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80" w:rsidRDefault="00D65980" w:rsidP="00D65980">
      <w:pPr>
        <w:rPr>
          <w:sz w:val="28"/>
          <w:szCs w:val="28"/>
        </w:rPr>
      </w:pPr>
      <w:bookmarkStart w:id="0" w:name="_GoBack"/>
      <w:bookmarkEnd w:id="0"/>
      <w:r>
        <w:rPr>
          <w:noProof/>
          <w:sz w:val="28"/>
          <w:szCs w:val="28"/>
          <w:lang w:eastAsia="en-AU"/>
        </w:rPr>
        <w:drawing>
          <wp:anchor distT="0" distB="0" distL="114300" distR="114300" simplePos="0" relativeHeight="251658240" behindDoc="0" locked="0" layoutInCell="1" allowOverlap="1" wp14:editId="68026A0C">
            <wp:simplePos x="0" y="0"/>
            <wp:positionH relativeFrom="column">
              <wp:posOffset>-299445</wp:posOffset>
            </wp:positionH>
            <wp:positionV relativeFrom="paragraph">
              <wp:posOffset>-369089</wp:posOffset>
            </wp:positionV>
            <wp:extent cx="1202690" cy="474345"/>
            <wp:effectExtent l="0" t="0" r="0" b="1905"/>
            <wp:wrapNone/>
            <wp:docPr id="1" name="Picture 1" descr="SCHOOL LOG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69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980" w:rsidRPr="00D1132E" w:rsidRDefault="00D65980" w:rsidP="00D65980">
      <w:pPr>
        <w:jc w:val="center"/>
        <w:rPr>
          <w:sz w:val="28"/>
          <w:szCs w:val="28"/>
        </w:rPr>
      </w:pPr>
      <w:r w:rsidRPr="00D1132E">
        <w:rPr>
          <w:sz w:val="28"/>
          <w:szCs w:val="28"/>
        </w:rPr>
        <w:t>Rowville Primary School Student</w:t>
      </w:r>
      <w:r>
        <w:rPr>
          <w:sz w:val="28"/>
          <w:szCs w:val="28"/>
        </w:rPr>
        <w:t xml:space="preserve"> </w:t>
      </w:r>
      <w:r w:rsidRPr="00D65980">
        <w:rPr>
          <w:sz w:val="28"/>
          <w:szCs w:val="28"/>
        </w:rPr>
        <w:t>Enrolment Form at September 2020</w:t>
      </w:r>
    </w:p>
    <w:p w:rsidR="00D65980" w:rsidRDefault="00D65980" w:rsidP="005F4E44">
      <w:r>
        <w:t xml:space="preserve"> </w:t>
      </w:r>
      <w:r w:rsidR="005F4E44">
        <w:t xml:space="preserve">              </w:t>
      </w:r>
      <w:r>
        <w:t xml:space="preserve">Paratea Drive (P.O. Box 2439), Rowville Victoria 3178   </w:t>
      </w:r>
      <w:r>
        <w:rPr>
          <w:sz w:val="28"/>
          <w:szCs w:val="28"/>
        </w:rPr>
        <w:t xml:space="preserve">    </w:t>
      </w:r>
      <w:r w:rsidR="005F4E44">
        <w:rPr>
          <w:sz w:val="28"/>
          <w:szCs w:val="28"/>
        </w:rPr>
        <w:t xml:space="preserve">   </w:t>
      </w:r>
      <w:r w:rsidRPr="00B3008E">
        <w:rPr>
          <w:b/>
        </w:rPr>
        <w:t xml:space="preserve">Phone: 03 9764 </w:t>
      </w:r>
      <w:proofErr w:type="gramStart"/>
      <w:r w:rsidRPr="00B3008E">
        <w:rPr>
          <w:b/>
        </w:rPr>
        <w:t>1955</w:t>
      </w:r>
      <w:r>
        <w:t xml:space="preserve">  Fax</w:t>
      </w:r>
      <w:proofErr w:type="gramEnd"/>
      <w:r>
        <w:t>: 03 9763 8658</w:t>
      </w:r>
    </w:p>
    <w:p w:rsidR="00D65980" w:rsidRPr="009D552B" w:rsidRDefault="005F4E44" w:rsidP="005F4E44">
      <w:r>
        <w:t xml:space="preserve">               </w:t>
      </w:r>
      <w:r w:rsidR="00D65980" w:rsidRPr="00B3008E">
        <w:t xml:space="preserve">Email: </w:t>
      </w:r>
      <w:hyperlink r:id="rId12" w:history="1">
        <w:r w:rsidR="00D65980" w:rsidRPr="00C71B90">
          <w:rPr>
            <w:rStyle w:val="Hyperlink"/>
          </w:rPr>
          <w:t>rowville.ps@education.vic.gov.au</w:t>
        </w:r>
      </w:hyperlink>
      <w:r>
        <w:t xml:space="preserve">                                   </w:t>
      </w:r>
      <w:r w:rsidR="00D65980">
        <w:t>W</w:t>
      </w:r>
      <w:r w:rsidR="00D65980" w:rsidRPr="00A23BCC">
        <w:t>ebsite</w:t>
      </w:r>
      <w:r w:rsidR="00D65980" w:rsidRPr="00F841DB">
        <w:rPr>
          <w:sz w:val="22"/>
          <w:szCs w:val="22"/>
        </w:rPr>
        <w:t xml:space="preserve">: </w:t>
      </w:r>
      <w:hyperlink r:id="rId13" w:history="1">
        <w:r w:rsidR="00D65980" w:rsidRPr="00A23BCC">
          <w:rPr>
            <w:rStyle w:val="Hyperlink"/>
            <w:sz w:val="22"/>
            <w:szCs w:val="22"/>
          </w:rPr>
          <w:t>www.rowvilleps.vic.edu.au</w:t>
        </w:r>
      </w:hyperlink>
    </w:p>
    <w:p w:rsidR="00A43FAE" w:rsidRPr="005F4E44" w:rsidRDefault="00D65980" w:rsidP="00A43FAE">
      <w:pPr>
        <w:rPr>
          <w:sz w:val="28"/>
          <w:szCs w:val="28"/>
        </w:rPr>
      </w:pPr>
      <w:r>
        <w:rPr>
          <w:rFonts w:cs="Calibri"/>
          <w:b/>
          <w:sz w:val="18"/>
          <w:szCs w:val="18"/>
        </w:rPr>
        <w:t xml:space="preserve">              </w:t>
      </w:r>
      <w:r w:rsidR="005F4E44">
        <w:rPr>
          <w:rFonts w:cs="Calibri"/>
          <w:b/>
          <w:sz w:val="18"/>
          <w:szCs w:val="18"/>
        </w:rPr>
        <w:t xml:space="preserve">   </w:t>
      </w:r>
      <w:r>
        <w:rPr>
          <w:rFonts w:cs="Calibri"/>
          <w:b/>
          <w:sz w:val="18"/>
          <w:szCs w:val="18"/>
        </w:rPr>
        <w:t xml:space="preserve">DET </w:t>
      </w:r>
      <w:r w:rsidRPr="00B3008E">
        <w:rPr>
          <w:rFonts w:cs="Calibri"/>
          <w:b/>
          <w:sz w:val="18"/>
          <w:szCs w:val="18"/>
        </w:rPr>
        <w:t>International CRICOS code - 00861K</w:t>
      </w:r>
    </w:p>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rsidTr="005F4E44">
        <w:trPr>
          <w:trHeight w:val="350"/>
        </w:trPr>
        <w:tc>
          <w:tcPr>
            <w:tcW w:w="4395" w:type="dxa"/>
            <w:shd w:val="clear" w:color="auto" w:fill="F3F3F3"/>
            <w:vAlign w:val="center"/>
          </w:tcPr>
          <w:p w:rsidR="007F348A" w:rsidRPr="002C5550" w:rsidRDefault="00D65980" w:rsidP="00E8610F">
            <w:pPr>
              <w:pStyle w:val="Heading4"/>
            </w:pPr>
            <w:r>
              <w:t>Year of Enrolment</w:t>
            </w:r>
            <w:r w:rsidR="007F348A" w:rsidRPr="002C5550">
              <w:t xml:space="preserve"> – 20__</w:t>
            </w:r>
          </w:p>
        </w:tc>
        <w:tc>
          <w:tcPr>
            <w:tcW w:w="2976" w:type="dxa"/>
            <w:shd w:val="clear" w:color="auto" w:fill="4C4C4C"/>
            <w:vAlign w:val="center"/>
          </w:tcPr>
          <w:p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r>
    </w:tbl>
    <w:p w:rsidR="008E4BC9" w:rsidRPr="002C37C1" w:rsidRDefault="00F10B86" w:rsidP="000F5DAF">
      <w:pPr>
        <w:pStyle w:val="Heading1"/>
      </w:pPr>
      <w:r w:rsidRPr="00D65980">
        <w:rPr>
          <w:sz w:val="36"/>
          <w:szCs w:val="36"/>
        </w:rPr>
        <w:t>Student Details</w:t>
      </w:r>
      <w:r w:rsidR="00D65980" w:rsidRPr="00D65980">
        <w:rPr>
          <w:sz w:val="36"/>
          <w:szCs w:val="36"/>
        </w:rPr>
        <w:t xml:space="preserve"> -</w:t>
      </w:r>
      <w:r w:rsidR="00D65980">
        <w:t xml:space="preserve"> </w:t>
      </w:r>
      <w:r w:rsidR="00D65980" w:rsidRPr="003B0052">
        <w:rPr>
          <w:i/>
          <w:sz w:val="24"/>
          <w:szCs w:val="24"/>
          <w:highlight w:val="cyan"/>
        </w:rPr>
        <w:t>Please provide birth certificate and immunisation certificate</w:t>
      </w:r>
    </w:p>
    <w:p w:rsidR="00967F82" w:rsidRPr="00D65980" w:rsidRDefault="00FE4188" w:rsidP="00D65980">
      <w:pPr>
        <w:pStyle w:val="Heading2"/>
      </w:pPr>
      <w:r w:rsidRPr="00D65980">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rsidTr="008177D6">
        <w:trPr>
          <w:trHeight w:val="482"/>
        </w:trPr>
        <w:tc>
          <w:tcPr>
            <w:tcW w:w="1696" w:type="dxa"/>
            <w:gridSpan w:val="2"/>
            <w:tcBorders>
              <w:top w:val="single" w:sz="12" w:space="0" w:color="auto"/>
              <w:left w:val="single" w:sz="12" w:space="0" w:color="auto"/>
            </w:tcBorders>
            <w:shd w:val="clear" w:color="auto" w:fill="F3F3F3"/>
            <w:vAlign w:val="center"/>
          </w:tcPr>
          <w:p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rsidR="00A30A7A" w:rsidRPr="00F77B79" w:rsidRDefault="00A30A7A" w:rsidP="000F5DAF">
            <w:pPr>
              <w:rPr>
                <w:sz w:val="18"/>
              </w:rPr>
            </w:pPr>
          </w:p>
        </w:tc>
        <w:tc>
          <w:tcPr>
            <w:tcW w:w="2359" w:type="dxa"/>
            <w:gridSpan w:val="2"/>
            <w:tcBorders>
              <w:top w:val="single" w:sz="12" w:space="0" w:color="auto"/>
            </w:tcBorders>
            <w:vAlign w:val="center"/>
          </w:tcPr>
          <w:p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rsidR="00A30A7A" w:rsidRPr="00F77B79" w:rsidRDefault="00A30A7A" w:rsidP="000F5DAF">
            <w:pPr>
              <w:rPr>
                <w:sz w:val="18"/>
              </w:rPr>
            </w:pPr>
          </w:p>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717FAC" w:rsidRPr="00696C48" w:rsidTr="00D65980">
        <w:tblPrEx>
          <w:tblBorders>
            <w:bottom w:val="single" w:sz="12" w:space="0" w:color="auto"/>
          </w:tblBorders>
        </w:tblPrEx>
        <w:trPr>
          <w:trHeight w:val="307"/>
        </w:trPr>
        <w:tc>
          <w:tcPr>
            <w:tcW w:w="1134" w:type="dxa"/>
            <w:tcBorders>
              <w:top w:val="single" w:sz="12" w:space="0" w:color="auto"/>
              <w:left w:val="single" w:sz="12" w:space="0" w:color="auto"/>
              <w:bottom w:val="single" w:sz="12" w:space="0" w:color="auto"/>
            </w:tcBorders>
            <w:shd w:val="clear" w:color="auto" w:fill="FFFF99"/>
            <w:vAlign w:val="center"/>
          </w:tcPr>
          <w:p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rsidR="00717FAC" w:rsidRPr="00696C48" w:rsidRDefault="00717FAC" w:rsidP="000F5DAF">
            <w:r w:rsidRPr="00F77B79">
              <w:sym w:font="Wingdings" w:char="F0A8"/>
            </w:r>
            <w:r>
              <w:t xml:space="preserve"> _______________________________________________ (fill in blank)</w:t>
            </w:r>
          </w:p>
        </w:tc>
      </w:tr>
      <w:tr w:rsidR="00717FAC" w:rsidRPr="00696C48" w:rsidTr="00D65980">
        <w:tblPrEx>
          <w:tblBorders>
            <w:bottom w:val="single" w:sz="12" w:space="0" w:color="auto"/>
          </w:tblBorders>
        </w:tblPrEx>
        <w:trPr>
          <w:trHeight w:val="254"/>
        </w:trPr>
        <w:tc>
          <w:tcPr>
            <w:tcW w:w="2552" w:type="dxa"/>
            <w:gridSpan w:val="3"/>
            <w:tcBorders>
              <w:top w:val="single" w:sz="12" w:space="0" w:color="auto"/>
              <w:left w:val="single" w:sz="12" w:space="0" w:color="auto"/>
              <w:bottom w:val="single" w:sz="12" w:space="0" w:color="auto"/>
            </w:tcBorders>
            <w:shd w:val="clear" w:color="auto" w:fill="F3F3F3"/>
            <w:vAlign w:val="center"/>
          </w:tcPr>
          <w:p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rsidR="00717FAC" w:rsidRPr="00696C48" w:rsidRDefault="00717FAC"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rsidR="00717FAC" w:rsidRPr="00696C48" w:rsidRDefault="00717FAC" w:rsidP="000F5DAF">
            <w:r w:rsidRPr="00696C48">
              <w:t>___ / ___ / ___</w:t>
            </w:r>
          </w:p>
        </w:tc>
      </w:tr>
    </w:tbl>
    <w:p w:rsidR="00D65980" w:rsidRPr="00A1102D" w:rsidRDefault="00D65980" w:rsidP="00D65980">
      <w:pPr>
        <w:shd w:val="clear" w:color="auto" w:fill="F2F2F2"/>
        <w:rPr>
          <w:b/>
          <w:sz w:val="22"/>
          <w:szCs w:val="22"/>
        </w:rPr>
      </w:pPr>
      <w:r>
        <w:rPr>
          <w:b/>
          <w:sz w:val="22"/>
          <w:szCs w:val="22"/>
        </w:rPr>
        <w:t xml:space="preserve"> </w:t>
      </w:r>
      <w:r w:rsidRPr="00A1102D">
        <w:rPr>
          <w:b/>
          <w:sz w:val="22"/>
          <w:szCs w:val="22"/>
        </w:rPr>
        <w:t>Has your child had any assessments in the following? (</w:t>
      </w:r>
      <w:proofErr w:type="gramStart"/>
      <w:r w:rsidRPr="00A1102D">
        <w:rPr>
          <w:b/>
          <w:sz w:val="22"/>
          <w:szCs w:val="22"/>
        </w:rPr>
        <w:t>please</w:t>
      </w:r>
      <w:proofErr w:type="gramEnd"/>
      <w:r w:rsidRPr="00A1102D">
        <w:rPr>
          <w:b/>
          <w:sz w:val="22"/>
          <w:szCs w:val="22"/>
        </w:rPr>
        <w:t xml:space="preserve"> tick) and provide reports:</w:t>
      </w:r>
    </w:p>
    <w:p w:rsidR="00D65980" w:rsidRDefault="00D65980" w:rsidP="00D65980">
      <w:pPr>
        <w:shd w:val="clear" w:color="auto" w:fill="F2F2F2"/>
        <w:rPr>
          <w:sz w:val="22"/>
          <w:szCs w:val="22"/>
        </w:rPr>
      </w:pPr>
      <w:r>
        <w:rPr>
          <w:sz w:val="24"/>
          <w:szCs w:val="24"/>
        </w:rPr>
        <w:t xml:space="preserve"> </w:t>
      </w:r>
      <w:r w:rsidRPr="00A1102D">
        <w:rPr>
          <w:sz w:val="24"/>
          <w:szCs w:val="24"/>
        </w:rPr>
        <w:sym w:font="Wingdings" w:char="F0A8"/>
      </w:r>
      <w:r w:rsidRPr="00A1102D">
        <w:t xml:space="preserve"> </w:t>
      </w:r>
      <w:r w:rsidRPr="00A1102D">
        <w:rPr>
          <w:sz w:val="22"/>
          <w:szCs w:val="22"/>
        </w:rPr>
        <w:t>Speech</w:t>
      </w:r>
      <w:r w:rsidRPr="00A1102D">
        <w:t xml:space="preserve">  </w:t>
      </w:r>
      <w:r>
        <w:t xml:space="preserve">      </w:t>
      </w:r>
      <w:r w:rsidRPr="00A1102D">
        <w:rPr>
          <w:sz w:val="24"/>
          <w:szCs w:val="24"/>
        </w:rPr>
        <w:sym w:font="Wingdings" w:char="F0A8"/>
      </w:r>
      <w:r w:rsidRPr="00A1102D">
        <w:t xml:space="preserve"> </w:t>
      </w:r>
      <w:r w:rsidRPr="00A1102D">
        <w:rPr>
          <w:sz w:val="22"/>
          <w:szCs w:val="22"/>
        </w:rPr>
        <w:t>Psychology</w:t>
      </w:r>
      <w:r>
        <w:rPr>
          <w:sz w:val="22"/>
          <w:szCs w:val="22"/>
        </w:rPr>
        <w:t xml:space="preserve">     </w:t>
      </w:r>
      <w:r w:rsidRPr="00A1102D">
        <w:t xml:space="preserve">  </w:t>
      </w:r>
      <w:r w:rsidRPr="00A1102D">
        <w:rPr>
          <w:sz w:val="24"/>
          <w:szCs w:val="24"/>
        </w:rPr>
        <w:sym w:font="Wingdings" w:char="F0A8"/>
      </w:r>
      <w:r w:rsidRPr="00A1102D">
        <w:rPr>
          <w:sz w:val="24"/>
          <w:szCs w:val="24"/>
        </w:rPr>
        <w:t xml:space="preserve"> </w:t>
      </w:r>
      <w:r w:rsidRPr="00A1102D">
        <w:rPr>
          <w:sz w:val="22"/>
          <w:szCs w:val="22"/>
        </w:rPr>
        <w:t xml:space="preserve">Vision </w:t>
      </w:r>
      <w:r>
        <w:rPr>
          <w:sz w:val="22"/>
          <w:szCs w:val="22"/>
        </w:rPr>
        <w:t xml:space="preserve">       </w:t>
      </w:r>
      <w:r w:rsidRPr="00A1102D">
        <w:rPr>
          <w:sz w:val="22"/>
          <w:szCs w:val="22"/>
        </w:rPr>
        <w:t xml:space="preserve"> </w:t>
      </w:r>
      <w:r w:rsidRPr="00A1102D">
        <w:rPr>
          <w:sz w:val="24"/>
          <w:szCs w:val="24"/>
        </w:rPr>
        <w:sym w:font="Wingdings" w:char="F0A8"/>
      </w:r>
      <w:r w:rsidRPr="00A1102D">
        <w:rPr>
          <w:sz w:val="24"/>
          <w:szCs w:val="24"/>
        </w:rPr>
        <w:t xml:space="preserve"> </w:t>
      </w:r>
      <w:r w:rsidRPr="00A1102D">
        <w:rPr>
          <w:sz w:val="22"/>
          <w:szCs w:val="22"/>
        </w:rPr>
        <w:t xml:space="preserve">Hearing </w:t>
      </w:r>
    </w:p>
    <w:p w:rsidR="00D65980" w:rsidRDefault="00D65980" w:rsidP="00D65980">
      <w:pPr>
        <w:shd w:val="clear" w:color="auto" w:fill="F2F2F2"/>
      </w:pPr>
      <w:r>
        <w:t xml:space="preserve"> </w:t>
      </w:r>
      <w:r w:rsidRPr="00A1102D">
        <w:t xml:space="preserve">Reports provided </w:t>
      </w:r>
      <w:r>
        <w:t xml:space="preserve">  </w:t>
      </w:r>
      <w:r w:rsidRPr="00A1102D">
        <w:sym w:font="Wingdings" w:char="F0A8"/>
      </w:r>
      <w:r w:rsidRPr="00A1102D">
        <w:t>yes</w:t>
      </w:r>
      <w:r>
        <w:t xml:space="preserve">     D</w:t>
      </w:r>
      <w:r w:rsidRPr="00A1102D">
        <w:t>ate</w:t>
      </w:r>
      <w:proofErr w:type="gramStart"/>
      <w:r>
        <w:t>:</w:t>
      </w:r>
      <w:r w:rsidRPr="00A1102D">
        <w:t>……...</w:t>
      </w:r>
      <w:r>
        <w:t>.................</w:t>
      </w:r>
      <w:proofErr w:type="gramEnd"/>
      <w:r w:rsidRPr="00A1102D">
        <w:t xml:space="preserve"> </w:t>
      </w:r>
      <w:proofErr w:type="gramStart"/>
      <w:r w:rsidRPr="00A1102D">
        <w:t>to</w:t>
      </w:r>
      <w:proofErr w:type="gramEnd"/>
      <w:r w:rsidRPr="00A1102D">
        <w:t>………………</w:t>
      </w:r>
      <w:r>
        <w:t xml:space="preserve">…………………………        </w:t>
      </w:r>
      <w:r w:rsidRPr="00A1102D">
        <w:t xml:space="preserve"> </w:t>
      </w:r>
      <w:r w:rsidRPr="00A1102D">
        <w:sym w:font="Wingdings" w:char="F0A8"/>
      </w:r>
      <w:r w:rsidRPr="00A1102D">
        <w:t>no</w:t>
      </w:r>
    </w:p>
    <w:p w:rsidR="009443C1" w:rsidRPr="002C37C1" w:rsidRDefault="009443C1" w:rsidP="000A467C">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No</w:t>
            </w:r>
          </w:p>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rsidR="009443C1" w:rsidRPr="0010539E" w:rsidRDefault="009443C1" w:rsidP="00DE23FD"/>
        </w:tc>
      </w:tr>
    </w:tbl>
    <w:p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rsidTr="00B12EAE">
        <w:trPr>
          <w:trHeight w:val="397"/>
        </w:trPr>
        <w:tc>
          <w:tcPr>
            <w:tcW w:w="4145" w:type="dxa"/>
            <w:gridSpan w:val="5"/>
            <w:shd w:val="clear" w:color="auto" w:fill="auto"/>
            <w:vAlign w:val="center"/>
          </w:tcPr>
          <w:p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rsidR="00541E42" w:rsidRPr="007C1052" w:rsidRDefault="00541E42" w:rsidP="00774C05">
            <w:pPr>
              <w:pStyle w:val="BodyText21"/>
            </w:pPr>
            <w:r w:rsidRPr="007C1052">
              <w:t>Enrolment Date</w:t>
            </w:r>
            <w:r>
              <w:t>:</w:t>
            </w:r>
          </w:p>
        </w:tc>
        <w:tc>
          <w:tcPr>
            <w:tcW w:w="2209" w:type="dxa"/>
            <w:gridSpan w:val="3"/>
            <w:shd w:val="clear" w:color="auto" w:fill="auto"/>
            <w:vAlign w:val="center"/>
          </w:tcPr>
          <w:p w:rsidR="00541E42" w:rsidRPr="007C1052" w:rsidRDefault="00541E42" w:rsidP="00774C05">
            <w:pPr>
              <w:pStyle w:val="BodyText"/>
            </w:pPr>
          </w:p>
        </w:tc>
      </w:tr>
      <w:tr w:rsidR="0070775E" w:rsidRPr="00F77B79" w:rsidTr="00B12EAE">
        <w:trPr>
          <w:trHeight w:val="397"/>
        </w:trPr>
        <w:tc>
          <w:tcPr>
            <w:tcW w:w="742" w:type="dxa"/>
            <w:shd w:val="clear" w:color="auto" w:fill="auto"/>
            <w:vAlign w:val="center"/>
          </w:tcPr>
          <w:p w:rsidR="0070775E" w:rsidRPr="00541E42" w:rsidRDefault="0070775E" w:rsidP="009D2596">
            <w:pPr>
              <w:pStyle w:val="BodyText21"/>
            </w:pPr>
            <w:r w:rsidRPr="00541E42">
              <w:t xml:space="preserve">Year Level </w:t>
            </w:r>
          </w:p>
        </w:tc>
        <w:tc>
          <w:tcPr>
            <w:tcW w:w="818" w:type="dxa"/>
            <w:shd w:val="clear" w:color="auto" w:fill="auto"/>
            <w:vAlign w:val="center"/>
          </w:tcPr>
          <w:p w:rsidR="0070775E" w:rsidRPr="00541E42" w:rsidRDefault="0070775E" w:rsidP="009D2596">
            <w:pPr>
              <w:pStyle w:val="BodyText"/>
            </w:pPr>
          </w:p>
        </w:tc>
        <w:tc>
          <w:tcPr>
            <w:tcW w:w="1025" w:type="dxa"/>
            <w:shd w:val="clear" w:color="auto" w:fill="auto"/>
            <w:vAlign w:val="center"/>
          </w:tcPr>
          <w:p w:rsidR="0070775E" w:rsidRPr="00541E42" w:rsidRDefault="0070775E" w:rsidP="009D2596">
            <w:pPr>
              <w:pStyle w:val="BodyText21"/>
            </w:pPr>
            <w:r w:rsidRPr="00541E42">
              <w:t xml:space="preserve">Home Group </w:t>
            </w:r>
          </w:p>
        </w:tc>
        <w:tc>
          <w:tcPr>
            <w:tcW w:w="959" w:type="dxa"/>
            <w:shd w:val="clear" w:color="auto" w:fill="auto"/>
            <w:vAlign w:val="center"/>
          </w:tcPr>
          <w:p w:rsidR="0070775E" w:rsidRPr="00541E42" w:rsidRDefault="0070775E" w:rsidP="009D2596">
            <w:pPr>
              <w:pStyle w:val="BodyText"/>
            </w:pPr>
          </w:p>
        </w:tc>
        <w:tc>
          <w:tcPr>
            <w:tcW w:w="1133" w:type="dxa"/>
            <w:gridSpan w:val="2"/>
            <w:shd w:val="clear" w:color="auto" w:fill="auto"/>
            <w:vAlign w:val="center"/>
          </w:tcPr>
          <w:p w:rsidR="0070775E" w:rsidRPr="00541E42" w:rsidRDefault="0070775E" w:rsidP="009D2596">
            <w:pPr>
              <w:pStyle w:val="BodyText21"/>
            </w:pPr>
            <w:r w:rsidRPr="00541E42">
              <w:t>Timetabling Group</w:t>
            </w:r>
          </w:p>
        </w:tc>
        <w:tc>
          <w:tcPr>
            <w:tcW w:w="852" w:type="dxa"/>
            <w:gridSpan w:val="2"/>
            <w:shd w:val="clear" w:color="auto" w:fill="auto"/>
            <w:vAlign w:val="center"/>
          </w:tcPr>
          <w:p w:rsidR="0070775E" w:rsidRPr="00541E42" w:rsidRDefault="0070775E" w:rsidP="009D2596">
            <w:pPr>
              <w:pStyle w:val="BodyText"/>
            </w:pPr>
          </w:p>
        </w:tc>
        <w:tc>
          <w:tcPr>
            <w:tcW w:w="708" w:type="dxa"/>
            <w:gridSpan w:val="2"/>
            <w:shd w:val="clear" w:color="auto" w:fill="auto"/>
            <w:vAlign w:val="center"/>
          </w:tcPr>
          <w:p w:rsidR="0070775E" w:rsidRPr="00541E42" w:rsidRDefault="0070775E" w:rsidP="009D2596">
            <w:pPr>
              <w:pStyle w:val="BodyText21"/>
            </w:pPr>
            <w:r w:rsidRPr="00541E42">
              <w:t>House</w:t>
            </w:r>
          </w:p>
        </w:tc>
        <w:tc>
          <w:tcPr>
            <w:tcW w:w="2552" w:type="dxa"/>
            <w:gridSpan w:val="2"/>
            <w:shd w:val="clear" w:color="auto" w:fill="auto"/>
            <w:vAlign w:val="center"/>
          </w:tcPr>
          <w:p w:rsidR="0070775E" w:rsidRPr="00F77B79" w:rsidRDefault="0070775E" w:rsidP="009D2596">
            <w:pPr>
              <w:pStyle w:val="BodyText"/>
              <w:rPr>
                <w:b/>
              </w:rPr>
            </w:pPr>
          </w:p>
        </w:tc>
        <w:tc>
          <w:tcPr>
            <w:tcW w:w="850" w:type="dxa"/>
            <w:shd w:val="clear" w:color="auto" w:fill="auto"/>
            <w:vAlign w:val="center"/>
          </w:tcPr>
          <w:p w:rsidR="0070775E" w:rsidRPr="00541E42" w:rsidRDefault="0070775E" w:rsidP="009D2596">
            <w:pPr>
              <w:pStyle w:val="BodyText21"/>
            </w:pPr>
            <w:r>
              <w:t>Campus</w:t>
            </w:r>
          </w:p>
        </w:tc>
        <w:tc>
          <w:tcPr>
            <w:tcW w:w="567" w:type="dxa"/>
            <w:shd w:val="clear" w:color="auto" w:fill="auto"/>
            <w:vAlign w:val="center"/>
          </w:tcPr>
          <w:p w:rsidR="0070775E" w:rsidRPr="00541E42" w:rsidRDefault="0070775E" w:rsidP="009D2596">
            <w:pPr>
              <w:pStyle w:val="BodyText"/>
            </w:pPr>
          </w:p>
        </w:tc>
      </w:tr>
      <w:tr w:rsidR="003E712A" w:rsidRPr="0079258F" w:rsidTr="00B12EAE">
        <w:trPr>
          <w:trHeight w:val="397"/>
        </w:trPr>
        <w:tc>
          <w:tcPr>
            <w:tcW w:w="4145" w:type="dxa"/>
            <w:gridSpan w:val="5"/>
            <w:shd w:val="clear" w:color="auto" w:fill="auto"/>
            <w:vAlign w:val="center"/>
          </w:tcPr>
          <w:p w:rsidR="003E712A" w:rsidRPr="0079258F" w:rsidRDefault="003E712A" w:rsidP="009D2596">
            <w:pPr>
              <w:pStyle w:val="BodyText21"/>
            </w:pPr>
            <w:r w:rsidRPr="0079258F">
              <w:t>Student Email Address:</w:t>
            </w:r>
          </w:p>
        </w:tc>
        <w:tc>
          <w:tcPr>
            <w:tcW w:w="6061" w:type="dxa"/>
            <w:gridSpan w:val="9"/>
            <w:shd w:val="clear" w:color="auto" w:fill="auto"/>
            <w:vAlign w:val="center"/>
          </w:tcPr>
          <w:p w:rsidR="003E712A" w:rsidRPr="0079258F" w:rsidRDefault="003E712A" w:rsidP="009D2596">
            <w:pPr>
              <w:pStyle w:val="BodyText"/>
            </w:pPr>
          </w:p>
        </w:tc>
      </w:tr>
      <w:tr w:rsidR="00A23CA2" w:rsidRPr="00F77B79" w:rsidTr="00B12EAE">
        <w:trPr>
          <w:trHeight w:val="397"/>
        </w:trPr>
        <w:tc>
          <w:tcPr>
            <w:tcW w:w="4145" w:type="dxa"/>
            <w:gridSpan w:val="5"/>
            <w:shd w:val="clear" w:color="auto" w:fill="auto"/>
            <w:vAlign w:val="center"/>
          </w:tcPr>
          <w:p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rsidTr="00B12EAE">
        <w:trPr>
          <w:trHeight w:val="397"/>
        </w:trPr>
        <w:tc>
          <w:tcPr>
            <w:tcW w:w="4145" w:type="dxa"/>
            <w:gridSpan w:val="5"/>
            <w:shd w:val="clear" w:color="auto" w:fill="auto"/>
            <w:vAlign w:val="center"/>
          </w:tcPr>
          <w:p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rsidR="008A6555" w:rsidRPr="007C1052" w:rsidRDefault="008A6555" w:rsidP="009A1874">
            <w:pPr>
              <w:pStyle w:val="BodyText"/>
            </w:pPr>
            <w:r w:rsidRPr="00F77B79">
              <w:sym w:font="Wingdings" w:char="F0A8"/>
            </w:r>
            <w:r w:rsidRPr="007C1052">
              <w:t xml:space="preserve"> No</w:t>
            </w:r>
          </w:p>
        </w:tc>
      </w:tr>
      <w:tr w:rsidR="00A30A7A" w:rsidRPr="00F77B79" w:rsidTr="00B12EAE">
        <w:trPr>
          <w:trHeight w:val="397"/>
        </w:trPr>
        <w:tc>
          <w:tcPr>
            <w:tcW w:w="4145" w:type="dxa"/>
            <w:gridSpan w:val="5"/>
            <w:shd w:val="clear" w:color="auto" w:fill="auto"/>
            <w:vAlign w:val="center"/>
          </w:tcPr>
          <w:p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rsidR="00A30A7A" w:rsidRPr="007C1052" w:rsidRDefault="00A30A7A" w:rsidP="009A1874">
            <w:pPr>
              <w:pStyle w:val="BodyText"/>
            </w:pPr>
          </w:p>
        </w:tc>
      </w:tr>
      <w:tr w:rsidR="00B12EAE" w:rsidRPr="00F77B79" w:rsidTr="00B12EAE">
        <w:trPr>
          <w:trHeight w:val="397"/>
        </w:trPr>
        <w:tc>
          <w:tcPr>
            <w:tcW w:w="4145" w:type="dxa"/>
            <w:gridSpan w:val="5"/>
            <w:shd w:val="clear" w:color="auto" w:fill="auto"/>
            <w:vAlign w:val="center"/>
          </w:tcPr>
          <w:p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rsidR="00B12EAE" w:rsidRPr="007C1052" w:rsidRDefault="00B12EAE" w:rsidP="009A1874">
            <w:pPr>
              <w:pStyle w:val="BodyText"/>
            </w:pPr>
            <w:r w:rsidRPr="00F77B79">
              <w:sym w:font="Wingdings" w:char="F0A8"/>
            </w:r>
            <w:r w:rsidRPr="007C1052">
              <w:t xml:space="preserve"> </w:t>
            </w:r>
            <w:r>
              <w:t>Pending</w:t>
            </w:r>
          </w:p>
        </w:tc>
      </w:tr>
    </w:tbl>
    <w:p w:rsidR="00F10B86" w:rsidRPr="005F4E44" w:rsidRDefault="00F10B86" w:rsidP="00F10B86">
      <w:pPr>
        <w:pStyle w:val="Heading1"/>
        <w:rPr>
          <w:sz w:val="28"/>
          <w:szCs w:val="28"/>
        </w:rPr>
      </w:pPr>
      <w:r w:rsidRPr="005F4E44">
        <w:rPr>
          <w:sz w:val="28"/>
          <w:szCs w:val="28"/>
        </w:rPr>
        <w:t>Family Details</w:t>
      </w:r>
      <w:r w:rsidR="003E712A" w:rsidRPr="005F4E44">
        <w:rPr>
          <w:sz w:val="28"/>
          <w:szCs w:val="28"/>
        </w:rPr>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rsidTr="00F77B79">
        <w:trPr>
          <w:trHeight w:val="454"/>
        </w:trPr>
        <w:tc>
          <w:tcPr>
            <w:tcW w:w="10211" w:type="dxa"/>
            <w:tcBorders>
              <w:bottom w:val="single" w:sz="12" w:space="0" w:color="auto"/>
            </w:tcBorders>
            <w:shd w:val="clear" w:color="auto" w:fill="F3F3F3"/>
            <w:vAlign w:val="center"/>
          </w:tcPr>
          <w:p w:rsidR="0070775E" w:rsidRPr="00D45815" w:rsidRDefault="0070775E" w:rsidP="00E8610F">
            <w:pPr>
              <w:pStyle w:val="Heading4"/>
            </w:pPr>
            <w:r w:rsidRPr="00D45815">
              <w:t>List any other family members attending this school:</w:t>
            </w:r>
          </w:p>
        </w:tc>
      </w:tr>
      <w:tr w:rsidR="0070775E" w:rsidRPr="00D45815" w:rsidTr="005F4E44">
        <w:trPr>
          <w:trHeight w:val="647"/>
        </w:trPr>
        <w:tc>
          <w:tcPr>
            <w:tcW w:w="10211" w:type="dxa"/>
            <w:shd w:val="clear" w:color="auto" w:fill="auto"/>
          </w:tcPr>
          <w:p w:rsidR="0070775E" w:rsidRPr="00F77B79" w:rsidRDefault="0070775E" w:rsidP="00862AC8">
            <w:pPr>
              <w:rPr>
                <w:sz w:val="18"/>
              </w:rPr>
            </w:pPr>
          </w:p>
        </w:tc>
      </w:tr>
    </w:tbl>
    <w:p w:rsidR="009F65E8" w:rsidRDefault="007C6984" w:rsidP="002327E1">
      <w:pPr>
        <w:rPr>
          <w:sz w:val="18"/>
          <w:szCs w:val="18"/>
        </w:rPr>
      </w:pPr>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rsidR="005F4E44" w:rsidRDefault="005F4E44" w:rsidP="002327E1">
      <w:pPr>
        <w:rPr>
          <w:sz w:val="18"/>
          <w:szCs w:val="18"/>
        </w:rPr>
      </w:pPr>
    </w:p>
    <w:p w:rsidR="005F4E44" w:rsidRDefault="005F4E44" w:rsidP="005F4E44">
      <w:pPr>
        <w:jc w:val="center"/>
        <w:rPr>
          <w:b/>
        </w:rPr>
      </w:pPr>
      <w:r>
        <w:rPr>
          <w:b/>
        </w:rPr>
        <w:lastRenderedPageBreak/>
        <w:t xml:space="preserve">DEPARTMENT OF EDUCATION AND TRAINING </w:t>
      </w:r>
    </w:p>
    <w:p w:rsidR="005F4E44" w:rsidRDefault="005F4E44" w:rsidP="00D04A43">
      <w:pPr>
        <w:jc w:val="center"/>
        <w:rPr>
          <w:b/>
        </w:rPr>
      </w:pPr>
      <w:bookmarkStart w:id="1" w:name="_Hlk39756460"/>
      <w:r w:rsidRPr="00E35EA5">
        <w:rPr>
          <w:b/>
        </w:rPr>
        <w:t xml:space="preserve">PRIVACY COLLECTION STATEMENT </w:t>
      </w:r>
      <w:r>
        <w:rPr>
          <w:b/>
        </w:rPr>
        <w:t xml:space="preserve">- </w:t>
      </w:r>
      <w:r w:rsidR="00D04A43">
        <w:rPr>
          <w:b/>
        </w:rPr>
        <w:t xml:space="preserve">                                                                                                                  </w:t>
      </w:r>
      <w:r>
        <w:rPr>
          <w:b/>
        </w:rPr>
        <w:t>Enrolment</w:t>
      </w:r>
      <w:r w:rsidR="00D04A43">
        <w:rPr>
          <w:b/>
        </w:rPr>
        <w:t xml:space="preserve"> </w:t>
      </w:r>
      <w:r>
        <w:rPr>
          <w:b/>
        </w:rPr>
        <w:t>Information for parents and carers</w:t>
      </w:r>
      <w:bookmarkEnd w:id="1"/>
    </w:p>
    <w:p w:rsidR="00D04A43" w:rsidRPr="00D04A43" w:rsidRDefault="00D04A43" w:rsidP="00D04A43">
      <w:pPr>
        <w:jc w:val="center"/>
        <w:rPr>
          <w:b/>
        </w:rPr>
      </w:pPr>
    </w:p>
    <w:p w:rsidR="005F4E44" w:rsidRPr="00536519" w:rsidRDefault="005F4E44" w:rsidP="005F4E44">
      <w:pPr>
        <w:rPr>
          <w:i/>
        </w:rPr>
      </w:pPr>
      <w:r>
        <w:t xml:space="preserve">The </w:t>
      </w:r>
      <w:r w:rsidRPr="00536519">
        <w:t xml:space="preserve">Enrolment Form asks you for personal and health information about your child and your family. This information is collected to enable our school to educate your child and support your child’s social and emotional wellbeing and health. </w:t>
      </w:r>
      <w:r>
        <w:t xml:space="preserve">Our school is also required by legislation, such as the </w:t>
      </w:r>
      <w:r w:rsidRPr="00536519">
        <w:rPr>
          <w:i/>
        </w:rPr>
        <w:t xml:space="preserve">Education </w:t>
      </w:r>
      <w:r>
        <w:rPr>
          <w:i/>
        </w:rPr>
        <w:t xml:space="preserve">and </w:t>
      </w:r>
      <w:r w:rsidRPr="00536519">
        <w:rPr>
          <w:i/>
        </w:rPr>
        <w:t>Training Reform Act 2006</w:t>
      </w:r>
      <w:r>
        <w:rPr>
          <w:i/>
        </w:rPr>
        <w:t xml:space="preserve">, </w:t>
      </w:r>
      <w:r w:rsidRPr="0072651D">
        <w:t>to collect</w:t>
      </w:r>
      <w:r>
        <w:rPr>
          <w:i/>
        </w:rPr>
        <w:t xml:space="preserve"> </w:t>
      </w:r>
      <w:r>
        <w:t>s</w:t>
      </w:r>
      <w:r w:rsidRPr="00536519">
        <w:t>ome o</w:t>
      </w:r>
      <w:r>
        <w:t xml:space="preserve">f this </w:t>
      </w:r>
      <w:r w:rsidRPr="00536519">
        <w:t>information</w:t>
      </w:r>
      <w:r>
        <w:t>.</w:t>
      </w:r>
    </w:p>
    <w:p w:rsidR="005F4E44" w:rsidRPr="00536519" w:rsidRDefault="005F4E44" w:rsidP="005F4E44">
      <w:r w:rsidRPr="00536519">
        <w:t xml:space="preserve">Our school relies on you to provide </w:t>
      </w:r>
      <w:r w:rsidRPr="00536519">
        <w:rPr>
          <w:b/>
        </w:rPr>
        <w:t>health information</w:t>
      </w:r>
      <w:r w:rsidRPr="00536519">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rsidR="005F4E44" w:rsidRPr="00536519" w:rsidRDefault="005F4E44" w:rsidP="005F4E44">
      <w:r w:rsidRPr="00536519">
        <w:t>Our school requires current</w:t>
      </w:r>
      <w:r>
        <w:t>,</w:t>
      </w:r>
      <w:r w:rsidRPr="00536519">
        <w:t xml:space="preserve"> relevant information about all </w:t>
      </w:r>
      <w:r>
        <w:rPr>
          <w:b/>
        </w:rPr>
        <w:t xml:space="preserve">parents </w:t>
      </w:r>
      <w:r w:rsidRPr="00536519">
        <w:rPr>
          <w:b/>
        </w:rPr>
        <w:t>and carers</w:t>
      </w:r>
      <w:r w:rsidRPr="00536519">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rsidR="005F4E44" w:rsidRDefault="005F4E44" w:rsidP="005F4E44">
      <w:r w:rsidRPr="00536519">
        <w:rPr>
          <w:b/>
        </w:rPr>
        <w:t xml:space="preserve">Protecting your privacy </w:t>
      </w:r>
      <w:r>
        <w:rPr>
          <w:b/>
        </w:rPr>
        <w:t>and</w:t>
      </w:r>
      <w:r w:rsidRPr="00536519">
        <w:rPr>
          <w:b/>
        </w:rPr>
        <w:t xml:space="preserve"> </w:t>
      </w:r>
      <w:r>
        <w:rPr>
          <w:b/>
        </w:rPr>
        <w:t>sharing i</w:t>
      </w:r>
      <w:r w:rsidRPr="00536519">
        <w:rPr>
          <w:b/>
        </w:rPr>
        <w:t xml:space="preserve">nformation </w:t>
      </w:r>
      <w:r w:rsidRPr="00536519">
        <w:rPr>
          <w:b/>
        </w:rPr>
        <w:br/>
      </w:r>
      <w:proofErr w:type="gramStart"/>
      <w:r w:rsidRPr="00536519">
        <w:t>The</w:t>
      </w:r>
      <w:proofErr w:type="gramEnd"/>
      <w:r w:rsidRPr="00536519">
        <w:t xml:space="preserve"> information about your child and family collected through this Enrolment Form will only be shared with school staff who need to know to enable our school to educate or support your child</w:t>
      </w:r>
      <w:r>
        <w:t>,</w:t>
      </w:r>
      <w:r w:rsidRPr="00536519">
        <w:t xml:space="preserve"> or </w:t>
      </w:r>
      <w:r>
        <w:t xml:space="preserve">to </w:t>
      </w:r>
      <w:r w:rsidRPr="00536519">
        <w:t xml:space="preserve">fulfil legal obligations including duty of care, anti-discrimination law and occupational health and safety law. The information collected will not be disclosed </w:t>
      </w:r>
      <w:r>
        <w:t>beyond the Department of Education and Training</w:t>
      </w:r>
      <w:r w:rsidRPr="00536519">
        <w:t xml:space="preserve"> without your consent</w:t>
      </w:r>
      <w:r>
        <w:t>,</w:t>
      </w:r>
      <w:r w:rsidRPr="00536519">
        <w:t xml:space="preserve"> unless</w:t>
      </w:r>
      <w:r>
        <w:t xml:space="preserve"> such disclosure is lawful</w:t>
      </w:r>
      <w:r w:rsidRPr="00536519">
        <w:t>.  For more about information-sharing and privacy, see our school’s privacy policy:</w:t>
      </w:r>
      <w:r>
        <w:t xml:space="preserve"> </w:t>
      </w:r>
      <w:hyperlink r:id="rId14" w:history="1">
        <w:r w:rsidRPr="00F074C6">
          <w:rPr>
            <w:rStyle w:val="Hyperlink"/>
          </w:rPr>
          <w:t>https://www.education.vic.gov.au/Pages/schoolsprivacypolicy.aspx</w:t>
        </w:r>
      </w:hyperlink>
      <w:r>
        <w:t xml:space="preserve"> </w:t>
      </w:r>
    </w:p>
    <w:p w:rsidR="005F4E44" w:rsidRDefault="005F4E44" w:rsidP="005F4E44">
      <w:pPr>
        <w:rPr>
          <w:b/>
        </w:rPr>
      </w:pPr>
      <w:r>
        <w:rPr>
          <w:b/>
        </w:rPr>
        <w:t xml:space="preserve">Our school’s use of online tools (including apps and other software) to collect and manage information </w:t>
      </w:r>
    </w:p>
    <w:p w:rsidR="005F4E44" w:rsidRPr="004A3B5E" w:rsidRDefault="005F4E44" w:rsidP="005F4E44">
      <w: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rsidR="005F4E44" w:rsidRDefault="005F4E44" w:rsidP="005F4E44">
      <w:pPr>
        <w:rPr>
          <w:b/>
          <w:bCs/>
          <w:i/>
          <w:iCs/>
          <w:color w:val="1F497D"/>
        </w:rPr>
      </w:pPr>
      <w:r>
        <w:rPr>
          <w:b/>
        </w:rPr>
        <w:t>Emergency contacts</w:t>
      </w:r>
      <w:r>
        <w:rPr>
          <w:b/>
        </w:rPr>
        <w:br/>
      </w:r>
      <w:r>
        <w:t xml:space="preserve">Emergency contacts are those people you nominate for the school to contact during an emergency. Please ensure your nominated emergency contact agrees to you providing their contact details to our school </w:t>
      </w:r>
      <w:r w:rsidRPr="00D86934">
        <w:t>and that they have read the paragraph above.</w:t>
      </w:r>
      <w:r>
        <w:t xml:space="preserve"> </w:t>
      </w:r>
      <w:r w:rsidRPr="00D86934">
        <w:t xml:space="preserve">It is important that you inform them that their contact details may be disclosed </w:t>
      </w:r>
      <w:r>
        <w:t>beyond</w:t>
      </w:r>
      <w:r w:rsidRPr="00D86934">
        <w:t xml:space="preserve"> the Department if </w:t>
      </w:r>
      <w:r>
        <w:t>lawful</w:t>
      </w:r>
      <w:r w:rsidRPr="00D86934">
        <w:t>.</w:t>
      </w:r>
      <w:r>
        <w:rPr>
          <w:b/>
          <w:bCs/>
          <w:i/>
          <w:iCs/>
          <w:color w:val="1F497D"/>
        </w:rPr>
        <w:t xml:space="preserve"> </w:t>
      </w:r>
    </w:p>
    <w:p w:rsidR="005F4E44" w:rsidRDefault="005F4E44" w:rsidP="005F4E44">
      <w:r>
        <w:rPr>
          <w:b/>
        </w:rPr>
        <w:t>Student background information</w:t>
      </w:r>
      <w:r>
        <w:rPr>
          <w:b/>
        </w:rPr>
        <w:br/>
      </w:r>
      <w:proofErr w:type="gramStart"/>
      <w:r>
        <w:t>The</w:t>
      </w:r>
      <w:proofErr w:type="gramEnd"/>
      <w:r>
        <w:t xml:space="preserv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rsidR="005F4E44" w:rsidRDefault="005F4E44" w:rsidP="005F4E44">
      <w:r>
        <w:rPr>
          <w:b/>
        </w:rPr>
        <w:t>Immunisation status</w:t>
      </w:r>
      <w:r>
        <w:rPr>
          <w:b/>
        </w:rPr>
        <w:br/>
      </w:r>
      <w:proofErr w:type="gramStart"/>
      <w:r>
        <w:t>Your</w:t>
      </w:r>
      <w:proofErr w:type="gramEnd"/>
      <w:r>
        <w:t xml:space="preserve"> child’s immunisation status assists our school to manage health risks for children.  The Department may also provide this information to the Department of Health and Human Services to assess immunisation rates in Victoria, but not in a way which identifies you.</w:t>
      </w:r>
    </w:p>
    <w:p w:rsidR="005F4E44" w:rsidRDefault="005F4E44" w:rsidP="005F4E44">
      <w:r>
        <w:rPr>
          <w:b/>
        </w:rPr>
        <w:t>Visa status</w:t>
      </w:r>
      <w:r>
        <w:rPr>
          <w:b/>
        </w:rPr>
        <w:br/>
      </w:r>
      <w:proofErr w:type="gramStart"/>
      <w:r>
        <w:t>Our</w:t>
      </w:r>
      <w:proofErr w:type="gramEnd"/>
      <w:r>
        <w:t xml:space="preserve"> school also requires this information to process your child’s enrolment.</w:t>
      </w:r>
    </w:p>
    <w:p w:rsidR="005F4E44" w:rsidRDefault="005F4E44" w:rsidP="005F4E44">
      <w:r>
        <w:rPr>
          <w:b/>
        </w:rPr>
        <w:t>Updating your child’s personal and health information</w:t>
      </w:r>
      <w:r>
        <w:rPr>
          <w:b/>
        </w:rPr>
        <w:br/>
      </w:r>
      <w:r>
        <w:t xml:space="preserve">Please inform our school if, and when, there are any updates to any of the personal or health information you provide on the Enrolment Form. </w:t>
      </w:r>
    </w:p>
    <w:p w:rsidR="005F4E44" w:rsidRPr="00536519" w:rsidRDefault="005F4E44" w:rsidP="005F4E44">
      <w:r>
        <w:rPr>
          <w:b/>
        </w:rPr>
        <w:t>Accessing your child’s records</w:t>
      </w:r>
      <w:r>
        <w:rPr>
          <w:b/>
        </w:rPr>
        <w:br/>
      </w:r>
      <w:proofErr w:type="gramStart"/>
      <w:r w:rsidRPr="00905EF8">
        <w:t>Our</w:t>
      </w:r>
      <w:proofErr w:type="gramEnd"/>
      <w:r w:rsidRPr="00905EF8">
        <w:t xml:space="preserve"> school</w:t>
      </w:r>
      <w:r>
        <w:t xml:space="preserve"> provides ordinary school communications and school reports to students and parents and carers who have legal decision-making responsibility for the student. Requests for any other type of student records may be made through a Freedom of Information (</w:t>
      </w:r>
      <w:r w:rsidRPr="00BB5611">
        <w:t>FOI</w:t>
      </w:r>
      <w:r>
        <w:t xml:space="preserve">) </w:t>
      </w:r>
      <w:r w:rsidRPr="00BB5611">
        <w:t>application</w:t>
      </w:r>
      <w:r w:rsidRPr="00536519">
        <w:t>. Please contact our school and we can advise you how to do this.</w:t>
      </w:r>
    </w:p>
    <w:p w:rsidR="005F4E44" w:rsidRDefault="005F4E44" w:rsidP="005F4E44">
      <w:r w:rsidRPr="00536519">
        <w:rPr>
          <w:b/>
        </w:rPr>
        <w:t>Student transfers between Victorian government schools</w:t>
      </w:r>
      <w:r w:rsidRPr="00536519">
        <w:rPr>
          <w:b/>
        </w:rPr>
        <w:br/>
      </w:r>
      <w:proofErr w:type="gramStart"/>
      <w:r w:rsidRPr="00536519">
        <w:t>When</w:t>
      </w:r>
      <w:proofErr w:type="gramEnd"/>
      <w:r w:rsidRPr="00536519">
        <w:t xml:space="preserve"> our students transfer to another Victorian government school, our school </w:t>
      </w:r>
      <w:r>
        <w:t xml:space="preserve">will </w:t>
      </w:r>
      <w:r w:rsidRPr="00536519">
        <w:t xml:space="preserve">transfer the student’s personal and health information to that next school. This may include copies of student’s school records, including any health information. Transferring this information </w:t>
      </w:r>
      <w:r>
        <w:t>assist the</w:t>
      </w:r>
      <w:r w:rsidRPr="00536519">
        <w:t xml:space="preserve"> next school to provide the </w:t>
      </w:r>
      <w:r>
        <w:t>best possible</w:t>
      </w:r>
      <w:r w:rsidRPr="00536519">
        <w:t xml:space="preserve"> education and support to students.</w:t>
      </w:r>
    </w:p>
    <w:p w:rsidR="005F4E44" w:rsidRDefault="005F4E44" w:rsidP="005F4E44"/>
    <w:p w:rsidR="005F4E44" w:rsidRDefault="005F4E44" w:rsidP="002327E1"/>
    <w:p w:rsidR="00034553" w:rsidRPr="002C37C1" w:rsidRDefault="00F6406C" w:rsidP="00D65980">
      <w:pPr>
        <w:pStyle w:val="Heading2"/>
      </w:pPr>
      <w:r w:rsidRPr="009F65E8">
        <w:br w:type="page"/>
      </w:r>
      <w:r w:rsidR="00034553" w:rsidRPr="002C37C1">
        <w:lastRenderedPageBreak/>
        <w:t>P</w:t>
      </w:r>
      <w:r w:rsidR="00034553">
        <w:t>rimary Family Details</w:t>
      </w:r>
    </w:p>
    <w:p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sidRPr="00451DF9">
        <w:rPr>
          <w:sz w:val="18"/>
          <w:szCs w:val="18"/>
          <w:highlight w:val="cyan"/>
        </w:rPr>
        <w:t>Additional and</w:t>
      </w:r>
      <w:r w:rsidRPr="00451DF9">
        <w:rPr>
          <w:sz w:val="18"/>
          <w:szCs w:val="18"/>
          <w:highlight w:val="cyan"/>
        </w:rPr>
        <w:t xml:space="preserve"> Alternative family forms are available from the school if this is required</w:t>
      </w:r>
      <w:r w:rsidR="002D527E" w:rsidRPr="00451DF9">
        <w:rPr>
          <w:sz w:val="18"/>
          <w:szCs w:val="18"/>
          <w:highlight w:val="cyan"/>
        </w:rPr>
        <w:t>.</w:t>
      </w:r>
      <w:r w:rsidR="007D5896" w:rsidRPr="00451DF9">
        <w:rPr>
          <w:sz w:val="18"/>
          <w:szCs w:val="18"/>
          <w:highlight w:val="cyan"/>
        </w:rPr>
        <w:t xml:space="preserve">  </w:t>
      </w:r>
      <w:r w:rsidR="00BE6FA6" w:rsidRPr="00451DF9">
        <w:rPr>
          <w:sz w:val="18"/>
          <w:szCs w:val="18"/>
          <w:highlight w:val="cyan"/>
        </w:rPr>
        <w:t xml:space="preserve">These additional forms </w:t>
      </w:r>
      <w:r w:rsidR="001E366B" w:rsidRPr="00451DF9">
        <w:rPr>
          <w:sz w:val="18"/>
          <w:szCs w:val="18"/>
          <w:highlight w:val="cyan"/>
        </w:rPr>
        <w:t>are designed to cater for varying family</w:t>
      </w:r>
      <w:r w:rsidR="00BE6FA6" w:rsidRPr="00451DF9">
        <w:rPr>
          <w:sz w:val="18"/>
          <w:szCs w:val="18"/>
          <w:highlight w:val="cyan"/>
        </w:rPr>
        <w:t xml:space="preserve"> circumstances</w:t>
      </w:r>
      <w:r w:rsidR="001E366B" w:rsidRPr="00451DF9">
        <w:rPr>
          <w:sz w:val="18"/>
          <w:szCs w:val="18"/>
          <w:highlight w:val="cyan"/>
        </w:rPr>
        <w:t>.</w:t>
      </w:r>
    </w:p>
    <w:p w:rsidR="007D5896" w:rsidRPr="007D5896" w:rsidRDefault="007D5896" w:rsidP="007D5896">
      <w:pPr>
        <w:rPr>
          <w:sz w:val="18"/>
          <w:szCs w:val="18"/>
        </w:rPr>
      </w:pPr>
    </w:p>
    <w:p w:rsidR="002E55EE" w:rsidRPr="007D5896" w:rsidRDefault="002E55EE" w:rsidP="007D5896">
      <w:pPr>
        <w:rPr>
          <w:sz w:val="18"/>
          <w:szCs w:val="18"/>
        </w:rPr>
        <w:sectPr w:rsidR="002E55EE" w:rsidRPr="007D5896" w:rsidSect="005D590D">
          <w:footerReference w:type="default" r:id="rId15"/>
          <w:pgSz w:w="11906" w:h="16838" w:code="9"/>
          <w:pgMar w:top="851" w:right="851" w:bottom="851" w:left="851" w:header="567" w:footer="567" w:gutter="0"/>
          <w:pgNumType w:start="1"/>
          <w:cols w:space="720"/>
        </w:sectPr>
      </w:pPr>
    </w:p>
    <w:p w:rsidR="003E73A8" w:rsidRDefault="003E73A8" w:rsidP="000A467C">
      <w:pPr>
        <w:pStyle w:val="Heading3"/>
      </w:pPr>
      <w:r w:rsidRPr="002C37C1">
        <w:t xml:space="preserve">Adult </w:t>
      </w:r>
      <w:proofErr w:type="gramStart"/>
      <w:r w:rsidRPr="002C37C1">
        <w:t>A</w:t>
      </w:r>
      <w:proofErr w:type="gramEnd"/>
      <w:r w:rsidRPr="002C37C1">
        <w:t xml:space="preserve"> Details (Primary Carer):</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rsidTr="007459DE">
        <w:trPr>
          <w:trHeight w:val="397"/>
        </w:trPr>
        <w:tc>
          <w:tcPr>
            <w:tcW w:w="1295" w:type="dxa"/>
            <w:tcBorders>
              <w:top w:val="single" w:sz="12" w:space="0" w:color="auto"/>
              <w:bottom w:val="single" w:sz="12" w:space="0" w:color="auto"/>
            </w:tcBorders>
            <w:shd w:val="clear" w:color="auto" w:fill="F3F3F3"/>
            <w:vAlign w:val="center"/>
          </w:tcPr>
          <w:p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rsidR="0010751A" w:rsidRPr="00F77B79" w:rsidRDefault="0010751A" w:rsidP="0006074F">
            <w:pPr>
              <w:spacing w:line="160" w:lineRule="atLeast"/>
              <w:ind w:left="-26" w:firstLine="26"/>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99231B" w:rsidRPr="00F77B79" w:rsidRDefault="0099231B" w:rsidP="00316A93">
            <w:pPr>
              <w:rPr>
                <w:sz w:val="18"/>
              </w:rPr>
            </w:pPr>
          </w:p>
        </w:tc>
      </w:tr>
      <w:tr w:rsidR="0010751A" w:rsidRPr="00F77B79" w:rsidTr="002D005B">
        <w:trPr>
          <w:trHeight w:val="454"/>
        </w:trPr>
        <w:tc>
          <w:tcPr>
            <w:tcW w:w="1701" w:type="dxa"/>
            <w:gridSpan w:val="2"/>
            <w:tcBorders>
              <w:top w:val="single" w:sz="12" w:space="0" w:color="auto"/>
              <w:bottom w:val="single" w:sz="12" w:space="0" w:color="auto"/>
            </w:tcBorders>
            <w:shd w:val="clear" w:color="auto" w:fill="F3F3F3"/>
            <w:vAlign w:val="center"/>
          </w:tcPr>
          <w:p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rsidR="0010751A" w:rsidRPr="00F77B79" w:rsidRDefault="0010751A" w:rsidP="00316A93">
            <w:pPr>
              <w:rPr>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rsidR="0010751A" w:rsidRPr="00BE78ED" w:rsidRDefault="0010751A" w:rsidP="00316A93">
            <w:pPr>
              <w:rPr>
                <w:rStyle w:val="Heading4Char1"/>
              </w:rPr>
            </w:pPr>
          </w:p>
        </w:tc>
      </w:tr>
      <w:tr w:rsidR="0010751A" w:rsidRPr="00F77B79" w:rsidTr="002D005B">
        <w:trPr>
          <w:trHeight w:val="284"/>
        </w:trPr>
        <w:tc>
          <w:tcPr>
            <w:tcW w:w="4962" w:type="dxa"/>
            <w:gridSpan w:val="9"/>
            <w:tcBorders>
              <w:top w:val="single" w:sz="12" w:space="0" w:color="auto"/>
              <w:bottom w:val="nil"/>
            </w:tcBorders>
            <w:shd w:val="clear" w:color="auto" w:fill="F3F3F3"/>
          </w:tcPr>
          <w:p w:rsidR="0010751A" w:rsidRPr="005214FB" w:rsidRDefault="0010751A" w:rsidP="00E8610F">
            <w:pPr>
              <w:pStyle w:val="Heading4"/>
            </w:pPr>
            <w:r w:rsidRPr="005214FB">
              <w:t>In which country was Adult A born?</w:t>
            </w:r>
          </w:p>
        </w:tc>
      </w:tr>
      <w:tr w:rsidR="0010751A" w:rsidRPr="00563ECE"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p>
        </w:tc>
      </w:tr>
      <w:tr w:rsidR="0010751A" w:rsidRPr="00F203DE"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rsidTr="002D005B">
        <w:tblPrEx>
          <w:tblBorders>
            <w:bottom w:val="none" w:sz="0" w:space="0" w:color="auto"/>
          </w:tblBorders>
        </w:tblPrEx>
        <w:trPr>
          <w:trHeight w:val="397"/>
        </w:trPr>
        <w:tc>
          <w:tcPr>
            <w:tcW w:w="4962" w:type="dxa"/>
            <w:gridSpan w:val="9"/>
            <w:shd w:val="clear" w:color="auto" w:fill="auto"/>
            <w:vAlign w:val="center"/>
          </w:tcPr>
          <w:p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rsidR="009B08FE" w:rsidRPr="00F77B79" w:rsidRDefault="009B08FE" w:rsidP="00F77B79">
            <w:pPr>
              <w:ind w:right="-1"/>
              <w:rPr>
                <w:sz w:val="18"/>
              </w:rPr>
            </w:pPr>
          </w:p>
        </w:tc>
      </w:tr>
      <w:tr w:rsidR="009B08FE" w:rsidRPr="009F759D"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No</w:t>
            </w:r>
          </w:p>
        </w:tc>
      </w:tr>
      <w:tr w:rsidR="00F6406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12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11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10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51DF9"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451DF9" w:rsidRPr="00B0035C" w:rsidRDefault="00451DF9" w:rsidP="00451DF9">
            <w:pPr>
              <w:pStyle w:val="StyleRight-0cm"/>
              <w:rPr>
                <w:b/>
                <w:sz w:val="16"/>
                <w:szCs w:val="16"/>
              </w:rPr>
            </w:pPr>
            <w:r w:rsidRPr="00B0035C">
              <w:rPr>
                <w:b/>
                <w:sz w:val="16"/>
                <w:szCs w:val="16"/>
              </w:rPr>
              <w:t>Does Adult A hold a current Working With Children Check?</w:t>
            </w:r>
          </w:p>
          <w:p w:rsidR="00451DF9" w:rsidRPr="00B0035C" w:rsidRDefault="00451DF9" w:rsidP="00451DF9">
            <w:pPr>
              <w:pStyle w:val="StyleRight-0cm"/>
              <w:rPr>
                <w:sz w:val="16"/>
                <w:szCs w:val="16"/>
              </w:rPr>
            </w:pPr>
            <w:r w:rsidRPr="00B0035C">
              <w:rPr>
                <w:sz w:val="16"/>
                <w:szCs w:val="16"/>
              </w:rPr>
              <w:sym w:font="Wingdings" w:char="F0A8"/>
            </w:r>
            <w:r w:rsidRPr="00B0035C">
              <w:rPr>
                <w:sz w:val="16"/>
                <w:szCs w:val="16"/>
              </w:rPr>
              <w:t xml:space="preserve">  Yes </w:t>
            </w:r>
            <w:r w:rsidRPr="00B0035C">
              <w:rPr>
                <w:sz w:val="16"/>
                <w:szCs w:val="16"/>
              </w:rPr>
              <w:sym w:font="Wingdings" w:char="F0A8"/>
            </w:r>
            <w:r w:rsidRPr="00B0035C">
              <w:rPr>
                <w:sz w:val="16"/>
                <w:szCs w:val="16"/>
              </w:rPr>
              <w:t xml:space="preserve">  No  If yes, please provide copy to school office </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w:t>
            </w:r>
            <w:r w:rsidRPr="00B0035C">
              <w:rPr>
                <w:rStyle w:val="BodyTextChar"/>
                <w:b/>
              </w:rPr>
              <w:t>, please use their last occupation to select from the attached occupation group list.</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07ECC" w:rsidRPr="00F77B79" w:rsidRDefault="00407ECC" w:rsidP="00F77B79">
            <w:pPr>
              <w:ind w:right="-1"/>
              <w:rPr>
                <w:sz w:val="18"/>
              </w:rPr>
            </w:pPr>
          </w:p>
        </w:tc>
      </w:tr>
    </w:tbl>
    <w:p w:rsidR="002E55EE" w:rsidRDefault="003F57DC" w:rsidP="000A467C">
      <w:pPr>
        <w:pStyle w:val="Heading3"/>
      </w:pPr>
      <w:r>
        <w:br w:type="column"/>
      </w:r>
      <w:r w:rsidR="002E55EE" w:rsidRPr="002C37C1">
        <w:t xml:space="preserve">Adult </w:t>
      </w:r>
      <w:r w:rsidR="002E55EE">
        <w:t>B</w:t>
      </w:r>
      <w:r w:rsidR="002E55EE" w:rsidRPr="002C37C1">
        <w:t xml:space="preserve"> Details: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406"/>
        <w:gridCol w:w="444"/>
        <w:gridCol w:w="688"/>
        <w:gridCol w:w="144"/>
        <w:gridCol w:w="709"/>
        <w:gridCol w:w="425"/>
        <w:gridCol w:w="284"/>
        <w:gridCol w:w="567"/>
      </w:tblGrid>
      <w:tr w:rsidR="000C2FDF" w:rsidRPr="00BE78ED" w:rsidTr="00451DF9">
        <w:trPr>
          <w:trHeight w:val="397"/>
        </w:trPr>
        <w:tc>
          <w:tcPr>
            <w:tcW w:w="1418" w:type="dxa"/>
            <w:tcBorders>
              <w:top w:val="single" w:sz="12" w:space="0" w:color="auto"/>
              <w:bottom w:val="single" w:sz="12" w:space="0" w:color="auto"/>
            </w:tcBorders>
            <w:shd w:val="clear" w:color="auto" w:fill="F3F3F3"/>
            <w:vAlign w:val="center"/>
          </w:tcPr>
          <w:p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rsidTr="00451DF9">
        <w:trPr>
          <w:trHeight w:val="454"/>
        </w:trPr>
        <w:tc>
          <w:tcPr>
            <w:tcW w:w="2956" w:type="dxa"/>
            <w:gridSpan w:val="4"/>
            <w:tcBorders>
              <w:top w:val="single" w:sz="12" w:space="0" w:color="auto"/>
              <w:bottom w:val="single" w:sz="12" w:space="0" w:color="auto"/>
              <w:right w:val="nil"/>
            </w:tcBorders>
            <w:shd w:val="clear" w:color="auto" w:fill="F3F3F3"/>
            <w:vAlign w:val="center"/>
          </w:tcPr>
          <w:p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F77B79" w:rsidRDefault="000C2FDF" w:rsidP="00AA03C4">
            <w:pPr>
              <w:rPr>
                <w:sz w:val="18"/>
              </w:rPr>
            </w:pPr>
          </w:p>
        </w:tc>
      </w:tr>
      <w:tr w:rsidR="000C2FDF" w:rsidRPr="00F77B79" w:rsidTr="00451DF9">
        <w:trPr>
          <w:trHeight w:val="454"/>
        </w:trPr>
        <w:tc>
          <w:tcPr>
            <w:tcW w:w="1824" w:type="dxa"/>
            <w:gridSpan w:val="2"/>
            <w:tcBorders>
              <w:top w:val="single" w:sz="12" w:space="0" w:color="auto"/>
              <w:bottom w:val="single" w:sz="12" w:space="0" w:color="auto"/>
            </w:tcBorders>
            <w:shd w:val="clear" w:color="auto" w:fill="F3F3F3"/>
            <w:vAlign w:val="center"/>
          </w:tcPr>
          <w:p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0C2FDF" w:rsidRPr="00F77B79" w:rsidRDefault="000C2FDF" w:rsidP="00AA03C4">
            <w:pPr>
              <w:rPr>
                <w:b/>
                <w:sz w:val="18"/>
              </w:rPr>
            </w:pPr>
          </w:p>
        </w:tc>
      </w:tr>
      <w:tr w:rsidR="000C2FDF" w:rsidRPr="00BE78ED" w:rsidTr="00451DF9">
        <w:tblPrEx>
          <w:tblBorders>
            <w:insideH w:val="single" w:sz="12" w:space="0" w:color="auto"/>
          </w:tblBorders>
        </w:tblPrEx>
        <w:trPr>
          <w:trHeight w:val="454"/>
        </w:trPr>
        <w:tc>
          <w:tcPr>
            <w:tcW w:w="1824" w:type="dxa"/>
            <w:gridSpan w:val="2"/>
            <w:tcBorders>
              <w:top w:val="single" w:sz="12" w:space="0" w:color="auto"/>
            </w:tcBorders>
            <w:shd w:val="clear" w:color="auto" w:fill="F3F3F3"/>
            <w:vAlign w:val="center"/>
          </w:tcPr>
          <w:p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rsidR="000C2FDF" w:rsidRPr="00F77B79" w:rsidRDefault="000C2FDF" w:rsidP="00AA03C4">
            <w:pPr>
              <w:rPr>
                <w:b/>
                <w:sz w:val="18"/>
              </w:rPr>
            </w:pPr>
          </w:p>
        </w:tc>
      </w:tr>
      <w:tr w:rsidR="000C2FDF" w:rsidRPr="00BE78ED" w:rsidTr="00451DF9">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rsidR="000C2FDF" w:rsidRPr="00F77B79" w:rsidRDefault="000C2FDF" w:rsidP="00AA03C4">
            <w:pPr>
              <w:rPr>
                <w:sz w:val="18"/>
              </w:rPr>
            </w:pPr>
          </w:p>
        </w:tc>
      </w:tr>
      <w:tr w:rsidR="000C2FDF" w:rsidRPr="00BE78ED" w:rsidTr="00451DF9">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rsidR="000C2FDF" w:rsidRPr="00BE78ED" w:rsidRDefault="000C2FDF" w:rsidP="00AA03C4">
            <w:pPr>
              <w:rPr>
                <w:rStyle w:val="Heading4Char1"/>
              </w:rPr>
            </w:pPr>
          </w:p>
        </w:tc>
      </w:tr>
      <w:tr w:rsidR="000C2FDF" w:rsidRPr="00F77B79" w:rsidTr="00451DF9">
        <w:trPr>
          <w:trHeight w:val="284"/>
        </w:trPr>
        <w:tc>
          <w:tcPr>
            <w:tcW w:w="5085" w:type="dxa"/>
            <w:gridSpan w:val="9"/>
            <w:tcBorders>
              <w:top w:val="single" w:sz="12" w:space="0" w:color="auto"/>
              <w:bottom w:val="nil"/>
            </w:tcBorders>
            <w:shd w:val="clear" w:color="auto" w:fill="F3F3F3"/>
          </w:tcPr>
          <w:p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rsidTr="00451DF9">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p>
        </w:tc>
      </w:tr>
      <w:tr w:rsidR="000C2FDF" w:rsidRPr="00F203DE" w:rsidTr="00451DF9">
        <w:tblPrEx>
          <w:tblBorders>
            <w:bottom w:val="none" w:sz="0" w:space="0" w:color="auto"/>
          </w:tblBorders>
        </w:tblPrEx>
        <w:trPr>
          <w:trHeight w:val="397"/>
        </w:trPr>
        <w:tc>
          <w:tcPr>
            <w:tcW w:w="5085" w:type="dxa"/>
            <w:gridSpan w:val="9"/>
            <w:tcBorders>
              <w:top w:val="single" w:sz="2" w:space="0" w:color="auto"/>
            </w:tcBorders>
            <w:shd w:val="clear" w:color="auto" w:fill="F3F3F3"/>
            <w:vAlign w:val="center"/>
          </w:tcPr>
          <w:p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rsidTr="00451DF9">
        <w:tblPrEx>
          <w:tblBorders>
            <w:bottom w:val="none" w:sz="0" w:space="0" w:color="auto"/>
          </w:tblBorders>
        </w:tblPrEx>
        <w:trPr>
          <w:trHeight w:val="397"/>
        </w:trPr>
        <w:tc>
          <w:tcPr>
            <w:tcW w:w="5085" w:type="dxa"/>
            <w:gridSpan w:val="9"/>
            <w:shd w:val="clear" w:color="auto" w:fill="auto"/>
            <w:vAlign w:val="center"/>
          </w:tcPr>
          <w:p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rsidTr="00451DF9">
        <w:tblPrEx>
          <w:tblBorders>
            <w:top w:val="none" w:sz="0" w:space="0" w:color="auto"/>
            <w:left w:val="none" w:sz="0" w:space="0" w:color="auto"/>
            <w:bottom w:val="none" w:sz="0" w:space="0" w:color="auto"/>
            <w:right w:val="none" w:sz="0" w:space="0" w:color="auto"/>
          </w:tblBorders>
        </w:tblPrEx>
        <w:trPr>
          <w:trHeight w:val="567"/>
        </w:trPr>
        <w:tc>
          <w:tcPr>
            <w:tcW w:w="3100" w:type="dxa"/>
            <w:gridSpan w:val="5"/>
            <w:tcBorders>
              <w:left w:val="single" w:sz="12" w:space="0" w:color="auto"/>
              <w:bottom w:val="single" w:sz="12" w:space="0" w:color="auto"/>
            </w:tcBorders>
            <w:shd w:val="clear" w:color="auto" w:fill="F3F3F3"/>
            <w:vAlign w:val="center"/>
          </w:tcPr>
          <w:p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rsidR="000C2FDF" w:rsidRPr="00F77B79" w:rsidRDefault="000C2FDF" w:rsidP="00F77B79">
            <w:pPr>
              <w:ind w:right="-1"/>
              <w:rPr>
                <w:sz w:val="18"/>
              </w:rPr>
            </w:pPr>
          </w:p>
        </w:tc>
      </w:tr>
      <w:tr w:rsidR="000C2FDF" w:rsidRPr="009F759D" w:rsidTr="00451DF9">
        <w:tblPrEx>
          <w:tblBorders>
            <w:insideH w:val="single" w:sz="12" w:space="0" w:color="auto"/>
          </w:tblBorders>
        </w:tblPrEx>
        <w:trPr>
          <w:trHeight w:val="397"/>
        </w:trPr>
        <w:tc>
          <w:tcPr>
            <w:tcW w:w="3100" w:type="dxa"/>
            <w:gridSpan w:val="5"/>
            <w:tcBorders>
              <w:top w:val="single" w:sz="12" w:space="0" w:color="auto"/>
              <w:bottom w:val="single" w:sz="12" w:space="0" w:color="auto"/>
            </w:tcBorders>
            <w:shd w:val="clear" w:color="auto" w:fill="F3F3F3"/>
            <w:vAlign w:val="center"/>
          </w:tcPr>
          <w:p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No</w:t>
            </w:r>
          </w:p>
        </w:tc>
      </w:tr>
      <w:tr w:rsidR="000C2FDF" w:rsidRPr="00F6406C" w:rsidTr="00451DF9">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12 or equivalent</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11 or equivalent</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10 or equivalent</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397"/>
        </w:trPr>
        <w:tc>
          <w:tcPr>
            <w:tcW w:w="5085"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51DF9" w:rsidRPr="00F6406C" w:rsidTr="00451DF9">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rsidR="00451DF9" w:rsidRPr="00B0035C" w:rsidRDefault="00451DF9" w:rsidP="00451DF9">
            <w:pPr>
              <w:pStyle w:val="StyleRight-0cm"/>
              <w:rPr>
                <w:b/>
                <w:sz w:val="16"/>
                <w:szCs w:val="16"/>
              </w:rPr>
            </w:pPr>
            <w:r w:rsidRPr="00FA14A9">
              <w:rPr>
                <w:szCs w:val="18"/>
              </w:rPr>
              <w:t xml:space="preserve"> </w:t>
            </w:r>
            <w:r w:rsidRPr="00B0035C">
              <w:rPr>
                <w:b/>
                <w:sz w:val="16"/>
                <w:szCs w:val="16"/>
              </w:rPr>
              <w:t>Does Adult B hold a current Working With Children Check?</w:t>
            </w:r>
          </w:p>
          <w:p w:rsidR="00451DF9" w:rsidRPr="00B0035C" w:rsidRDefault="00451DF9" w:rsidP="00451DF9">
            <w:pPr>
              <w:pStyle w:val="StyleRight-0cm"/>
              <w:rPr>
                <w:sz w:val="16"/>
                <w:szCs w:val="16"/>
              </w:rPr>
            </w:pPr>
            <w:r w:rsidRPr="00B0035C">
              <w:rPr>
                <w:sz w:val="16"/>
                <w:szCs w:val="16"/>
              </w:rPr>
              <w:sym w:font="Wingdings" w:char="F0A8"/>
            </w:r>
            <w:r w:rsidRPr="00B0035C">
              <w:rPr>
                <w:sz w:val="16"/>
                <w:szCs w:val="16"/>
              </w:rPr>
              <w:t xml:space="preserve">  Yes </w:t>
            </w:r>
            <w:r w:rsidRPr="00B0035C">
              <w:rPr>
                <w:sz w:val="16"/>
                <w:szCs w:val="16"/>
              </w:rPr>
              <w:sym w:font="Wingdings" w:char="F0A8"/>
            </w:r>
            <w:r w:rsidRPr="00B0035C">
              <w:rPr>
                <w:sz w:val="16"/>
                <w:szCs w:val="16"/>
              </w:rPr>
              <w:t xml:space="preserve">  No  If yes, please provide copy to school office</w:t>
            </w:r>
          </w:p>
        </w:tc>
      </w:tr>
      <w:tr w:rsidR="004B3429" w:rsidRPr="00F6406C" w:rsidTr="00451DF9">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w:t>
            </w:r>
            <w:r w:rsidRPr="00B0035C">
              <w:rPr>
                <w:rStyle w:val="BodyTextChar"/>
                <w:b/>
              </w:rPr>
              <w:t>, please use their last occupation to select from the attached occupation group list.</w:t>
            </w:r>
          </w:p>
        </w:tc>
      </w:tr>
      <w:tr w:rsidR="004B3429" w:rsidRPr="00F6406C" w:rsidTr="00451DF9">
        <w:tblPrEx>
          <w:tblBorders>
            <w:top w:val="none" w:sz="0" w:space="0" w:color="auto"/>
            <w:left w:val="none" w:sz="0" w:space="0" w:color="auto"/>
            <w:bottom w:val="none" w:sz="0" w:space="0" w:color="auto"/>
            <w:right w:val="none" w:sz="0" w:space="0" w:color="auto"/>
          </w:tblBorders>
        </w:tblPrEx>
        <w:tc>
          <w:tcPr>
            <w:tcW w:w="4518" w:type="dxa"/>
            <w:gridSpan w:val="8"/>
            <w:tcBorders>
              <w:left w:val="single" w:sz="12" w:space="0" w:color="auto"/>
              <w:bottom w:val="single" w:sz="12" w:space="0" w:color="auto"/>
              <w:right w:val="single" w:sz="12" w:space="0" w:color="auto"/>
            </w:tcBorders>
            <w:shd w:val="clear" w:color="auto" w:fill="FFFF99"/>
          </w:tcPr>
          <w:p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B3429" w:rsidRPr="00F77B79" w:rsidRDefault="004B3429" w:rsidP="004B3429">
            <w:pPr>
              <w:pStyle w:val="StyleRight-0cm"/>
              <w:rPr>
                <w:rStyle w:val="Heading4Char1"/>
                <w:b w:val="0"/>
              </w:rPr>
            </w:pPr>
          </w:p>
        </w:tc>
      </w:tr>
    </w:tbl>
    <w:p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610CE0" w:rsidRPr="00D95B09" w:rsidTr="00457121">
        <w:trPr>
          <w:trHeight w:val="397"/>
        </w:trPr>
        <w:tc>
          <w:tcPr>
            <w:tcW w:w="2977" w:type="dxa"/>
            <w:tcBorders>
              <w:bottom w:val="single" w:sz="2" w:space="0" w:color="auto"/>
            </w:tcBorders>
            <w:shd w:val="clear" w:color="auto" w:fill="F3F3F3"/>
            <w:vAlign w:val="center"/>
          </w:tcPr>
          <w:p w:rsidR="00610CE0" w:rsidRPr="00D95B09" w:rsidRDefault="00610CE0" w:rsidP="00457121">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rsidR="00610CE0" w:rsidRPr="00F77B79" w:rsidRDefault="00610CE0" w:rsidP="00457121">
            <w:pPr>
              <w:rPr>
                <w:sz w:val="18"/>
              </w:rPr>
            </w:pPr>
          </w:p>
        </w:tc>
        <w:tc>
          <w:tcPr>
            <w:tcW w:w="2835" w:type="dxa"/>
            <w:gridSpan w:val="3"/>
            <w:tcBorders>
              <w:left w:val="single" w:sz="12" w:space="0" w:color="auto"/>
              <w:bottom w:val="single" w:sz="2" w:space="0" w:color="auto"/>
            </w:tcBorders>
            <w:shd w:val="clear" w:color="auto" w:fill="F3F3F3"/>
            <w:vAlign w:val="center"/>
          </w:tcPr>
          <w:p w:rsidR="00610CE0" w:rsidRPr="00D95B09" w:rsidRDefault="00610CE0" w:rsidP="00457121">
            <w:pPr>
              <w:pStyle w:val="Heading4"/>
            </w:pPr>
            <w:r w:rsidRPr="00D95B09">
              <w:t>Preferred language of notices:</w:t>
            </w:r>
          </w:p>
        </w:tc>
        <w:tc>
          <w:tcPr>
            <w:tcW w:w="2126" w:type="dxa"/>
            <w:gridSpan w:val="2"/>
            <w:tcBorders>
              <w:bottom w:val="single" w:sz="2" w:space="0" w:color="auto"/>
            </w:tcBorders>
            <w:shd w:val="clear" w:color="auto" w:fill="auto"/>
            <w:vAlign w:val="center"/>
          </w:tcPr>
          <w:p w:rsidR="00610CE0" w:rsidRPr="00F77B79" w:rsidRDefault="00610CE0" w:rsidP="00457121">
            <w:pPr>
              <w:rPr>
                <w:sz w:val="18"/>
              </w:rPr>
            </w:pPr>
          </w:p>
        </w:tc>
      </w:tr>
      <w:tr w:rsidR="00610CE0" w:rsidRPr="00A43FAE" w:rsidTr="00457121">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rsidR="00610CE0" w:rsidRPr="00F77B79" w:rsidRDefault="00610CE0" w:rsidP="00457121">
            <w:pPr>
              <w:rPr>
                <w:sz w:val="17"/>
                <w:szCs w:val="17"/>
              </w:rPr>
            </w:pPr>
            <w:r w:rsidRPr="00F77B79">
              <w:rPr>
                <w:rStyle w:val="Heading4Char1"/>
                <w:sz w:val="17"/>
                <w:szCs w:val="17"/>
              </w:rPr>
              <w:t>Are you interested in being involved in school group participation activities? (</w:t>
            </w:r>
            <w:proofErr w:type="spellStart"/>
            <w:proofErr w:type="gramStart"/>
            <w:r w:rsidRPr="00F77B79">
              <w:rPr>
                <w:rStyle w:val="Heading4Char1"/>
                <w:sz w:val="17"/>
                <w:szCs w:val="17"/>
              </w:rPr>
              <w:t>eg</w:t>
            </w:r>
            <w:proofErr w:type="spellEnd"/>
            <w:proofErr w:type="gramEnd"/>
            <w:r w:rsidRPr="00F77B79">
              <w:rPr>
                <w:rStyle w:val="Heading4Char1"/>
                <w:sz w:val="17"/>
                <w:szCs w:val="17"/>
              </w:rPr>
              <w:t>. School Council, excursions)</w:t>
            </w:r>
            <w:r w:rsidRPr="00F77B79">
              <w:rPr>
                <w:sz w:val="17"/>
                <w:szCs w:val="17"/>
              </w:rPr>
              <w:t xml:space="preserve"> </w:t>
            </w:r>
            <w:r w:rsidRPr="00F77B79">
              <w:rPr>
                <w:rStyle w:val="BodyTextChar"/>
                <w:sz w:val="17"/>
                <w:szCs w:val="17"/>
              </w:rPr>
              <w:t>(tick)</w:t>
            </w:r>
            <w:r w:rsidRPr="00F77B79">
              <w:rPr>
                <w:sz w:val="17"/>
                <w:szCs w:val="17"/>
              </w:rPr>
              <w:t xml:space="preserve"> </w:t>
            </w:r>
          </w:p>
        </w:tc>
        <w:tc>
          <w:tcPr>
            <w:tcW w:w="1240" w:type="dxa"/>
            <w:tcBorders>
              <w:top w:val="single" w:sz="2" w:space="0" w:color="auto"/>
              <w:bottom w:val="single" w:sz="12" w:space="0" w:color="auto"/>
            </w:tcBorders>
            <w:vAlign w:val="center"/>
          </w:tcPr>
          <w:p w:rsidR="00610CE0" w:rsidRPr="00F77B79" w:rsidRDefault="00610CE0" w:rsidP="00457121">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rsidR="00610CE0" w:rsidRPr="00F77B79" w:rsidRDefault="00610CE0" w:rsidP="00457121">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rsidR="00610CE0" w:rsidRPr="00F77B79" w:rsidRDefault="00610CE0" w:rsidP="00457121">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rsidR="00610CE0" w:rsidRPr="00F77B79" w:rsidRDefault="00610CE0" w:rsidP="00457121">
            <w:pPr>
              <w:rPr>
                <w:sz w:val="18"/>
              </w:rPr>
            </w:pPr>
            <w:r w:rsidRPr="00F77B79">
              <w:rPr>
                <w:sz w:val="18"/>
              </w:rPr>
              <w:sym w:font="Wingdings" w:char="F0A8"/>
            </w:r>
            <w:r w:rsidRPr="00F77B79">
              <w:rPr>
                <w:sz w:val="18"/>
              </w:rPr>
              <w:t xml:space="preserve"> Neither</w:t>
            </w:r>
          </w:p>
        </w:tc>
      </w:tr>
    </w:tbl>
    <w:p w:rsidR="00610CE0" w:rsidRDefault="00610CE0" w:rsidP="00610CE0">
      <w:pPr>
        <w:rPr>
          <w:ins w:id="2" w:author="Hayley" w:date="2020-09-07T08:45:00Z"/>
          <w:sz w:val="18"/>
          <w:szCs w:val="18"/>
        </w:rPr>
      </w:pPr>
      <w:r w:rsidRPr="003F57DC">
        <w:rPr>
          <w:sz w:val="18"/>
          <w:szCs w:val="18"/>
        </w:rPr>
        <w:sym w:font="Wingdings" w:char="F076"/>
      </w:r>
      <w:r w:rsidRPr="003F57DC">
        <w:rPr>
          <w:sz w:val="18"/>
          <w:szCs w:val="18"/>
        </w:rPr>
        <w:t xml:space="preserve"> These questions are asked as a requirement of the Commonwealth Government. A</w:t>
      </w:r>
      <w:r w:rsidRPr="003F57DC">
        <w:rPr>
          <w:rFonts w:cs="Arial"/>
          <w:color w:val="000000"/>
          <w:sz w:val="18"/>
          <w:szCs w:val="18"/>
          <w:lang w:eastAsia="en-AU"/>
        </w:rPr>
        <w:t xml:space="preserve">ll schools across Australia </w:t>
      </w:r>
      <w:r>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rsidR="004936A8" w:rsidRDefault="004936A8" w:rsidP="00D65980">
      <w:pPr>
        <w:pStyle w:val="Heading2"/>
      </w:pPr>
      <w:r>
        <w:lastRenderedPageBreak/>
        <w:t>Prim</w:t>
      </w:r>
      <w:r w:rsidR="00320A07">
        <w:t>ary</w:t>
      </w:r>
      <w:r>
        <w:t xml:space="preserve"> Family Contact Details</w:t>
      </w:r>
    </w:p>
    <w:p w:rsidR="00BE4B89" w:rsidRDefault="00BE4B89" w:rsidP="000A467C">
      <w:pPr>
        <w:pStyle w:val="Heading3"/>
        <w:sectPr w:rsidR="00BE4B89" w:rsidSect="00610CE0">
          <w:type w:val="continuous"/>
          <w:pgSz w:w="11906" w:h="16838" w:code="9"/>
          <w:pgMar w:top="851" w:right="851" w:bottom="142" w:left="851" w:header="567" w:footer="567" w:gutter="0"/>
          <w:cols w:space="720"/>
        </w:sectPr>
      </w:pPr>
    </w:p>
    <w:p w:rsidR="003E73A8" w:rsidRDefault="003E73A8" w:rsidP="000A467C">
      <w:pPr>
        <w:pStyle w:val="Heading3"/>
      </w:pPr>
      <w:r w:rsidRPr="0070231E">
        <w:t>Adult A Contact Details:</w:t>
      </w:r>
    </w:p>
    <w:p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bl>
    <w:p w:rsidR="003E73A8" w:rsidRDefault="003E73A8" w:rsidP="003E73A8"/>
    <w:p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rsidTr="00F433DB">
        <w:trPr>
          <w:trHeight w:val="567"/>
        </w:trPr>
        <w:tc>
          <w:tcPr>
            <w:tcW w:w="3119" w:type="dxa"/>
            <w:gridSpan w:val="6"/>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B64BDD" w:rsidRPr="00AA31B4" w:rsidTr="00F433DB">
        <w:trPr>
          <w:trHeight w:val="567"/>
        </w:trPr>
        <w:tc>
          <w:tcPr>
            <w:tcW w:w="1974" w:type="dxa"/>
            <w:gridSpan w:val="3"/>
            <w:tcBorders>
              <w:top w:val="single" w:sz="12" w:space="0" w:color="auto"/>
              <w:bottom w:val="single" w:sz="12" w:space="0" w:color="auto"/>
            </w:tcBorders>
            <w:shd w:val="clear" w:color="auto" w:fill="F2F2F2"/>
            <w:vAlign w:val="center"/>
          </w:tcPr>
          <w:p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rsidR="00B64BDD" w:rsidRDefault="00B64BDD" w:rsidP="00862AC8">
            <w:pPr>
              <w:rPr>
                <w:rStyle w:val="Heading4Char1"/>
              </w:rPr>
            </w:pPr>
          </w:p>
        </w:tc>
      </w:tr>
      <w:tr w:rsidR="006101C2" w:rsidRPr="00AA31B4" w:rsidTr="00F433DB">
        <w:trPr>
          <w:trHeight w:val="567"/>
        </w:trPr>
        <w:tc>
          <w:tcPr>
            <w:tcW w:w="2835" w:type="dxa"/>
            <w:gridSpan w:val="5"/>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rsidTr="00F433DB">
        <w:trPr>
          <w:trHeight w:val="454"/>
        </w:trPr>
        <w:tc>
          <w:tcPr>
            <w:tcW w:w="4962" w:type="dxa"/>
            <w:gridSpan w:val="10"/>
            <w:tcBorders>
              <w:top w:val="single" w:sz="12" w:space="0" w:color="auto"/>
              <w:bottom w:val="nil"/>
            </w:tcBorders>
            <w:shd w:val="clear" w:color="auto" w:fill="F3F3F3"/>
            <w:vAlign w:val="center"/>
          </w:tcPr>
          <w:p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rsidTr="00F433DB">
        <w:trPr>
          <w:trHeight w:val="454"/>
        </w:trPr>
        <w:tc>
          <w:tcPr>
            <w:tcW w:w="950" w:type="dxa"/>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r w:rsidR="004D6014" w:rsidRPr="00F77B79" w:rsidTr="00F433DB">
        <w:trPr>
          <w:trHeight w:val="567"/>
        </w:trPr>
        <w:tc>
          <w:tcPr>
            <w:tcW w:w="2835"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bl>
    <w:p w:rsidR="003E73A8" w:rsidRDefault="003E73A8" w:rsidP="003E73A8"/>
    <w:p w:rsidR="00BE4B89" w:rsidRDefault="00BE4B89" w:rsidP="000A467C">
      <w:pPr>
        <w:pStyle w:val="Heading3"/>
      </w:pPr>
      <w:r w:rsidRPr="0070231E">
        <w:t xml:space="preserve">Adult </w:t>
      </w:r>
      <w:r>
        <w:t>B</w:t>
      </w:r>
      <w:r w:rsidRPr="0070231E">
        <w:t xml:space="preserve"> Contact Details:</w:t>
      </w:r>
    </w:p>
    <w:p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bl>
    <w:p w:rsidR="00BE4B89" w:rsidRDefault="00BE4B89" w:rsidP="00BE4B89"/>
    <w:p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rsidTr="00F433DB">
        <w:trPr>
          <w:trHeight w:val="567"/>
        </w:trPr>
        <w:tc>
          <w:tcPr>
            <w:tcW w:w="2977" w:type="dxa"/>
            <w:gridSpan w:val="6"/>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64BDD" w:rsidRPr="00AA31B4" w:rsidTr="00F433DB">
        <w:trPr>
          <w:trHeight w:val="567"/>
        </w:trPr>
        <w:tc>
          <w:tcPr>
            <w:tcW w:w="1965" w:type="dxa"/>
            <w:gridSpan w:val="3"/>
            <w:tcBorders>
              <w:top w:val="single" w:sz="12" w:space="0" w:color="auto"/>
              <w:bottom w:val="single" w:sz="12" w:space="0" w:color="auto"/>
            </w:tcBorders>
            <w:shd w:val="clear" w:color="auto" w:fill="F2F2F2"/>
            <w:vAlign w:val="center"/>
          </w:tcPr>
          <w:p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rsidR="00B64BDD" w:rsidRDefault="00B64BDD" w:rsidP="00BE4B89">
            <w:pPr>
              <w:rPr>
                <w:rStyle w:val="Heading4Char1"/>
              </w:rPr>
            </w:pPr>
          </w:p>
        </w:tc>
      </w:tr>
      <w:tr w:rsidR="00F118B1" w:rsidRPr="00AA31B4" w:rsidTr="00F433DB">
        <w:trPr>
          <w:trHeight w:val="567"/>
        </w:trPr>
        <w:tc>
          <w:tcPr>
            <w:tcW w:w="2977" w:type="dxa"/>
            <w:gridSpan w:val="6"/>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rsidTr="00F433DB">
        <w:trPr>
          <w:trHeight w:val="454"/>
        </w:trPr>
        <w:tc>
          <w:tcPr>
            <w:tcW w:w="4962" w:type="dxa"/>
            <w:gridSpan w:val="11"/>
            <w:tcBorders>
              <w:top w:val="single" w:sz="12" w:space="0" w:color="auto"/>
              <w:bottom w:val="nil"/>
            </w:tcBorders>
            <w:shd w:val="clear" w:color="auto" w:fill="F3F3F3"/>
            <w:vAlign w:val="center"/>
          </w:tcPr>
          <w:p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rsidTr="00F433DB">
        <w:trPr>
          <w:trHeight w:val="454"/>
        </w:trPr>
        <w:tc>
          <w:tcPr>
            <w:tcW w:w="945" w:type="dxa"/>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rsidR="00096BAA" w:rsidRPr="00F77B79" w:rsidRDefault="00096BAA" w:rsidP="00096BAA">
            <w:pPr>
              <w:rPr>
                <w:b/>
                <w:sz w:val="18"/>
              </w:rPr>
            </w:pPr>
          </w:p>
        </w:tc>
      </w:tr>
      <w:tr w:rsidR="004D6014" w:rsidRPr="00F77B79" w:rsidTr="00F433DB">
        <w:trPr>
          <w:trHeight w:val="567"/>
        </w:trPr>
        <w:tc>
          <w:tcPr>
            <w:tcW w:w="2311"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rsidR="004D6014" w:rsidRPr="00F77B79" w:rsidRDefault="004D6014" w:rsidP="004D6014">
            <w:pPr>
              <w:rPr>
                <w:b/>
                <w:sz w:val="18"/>
              </w:rPr>
            </w:pPr>
          </w:p>
        </w:tc>
      </w:tr>
    </w:tbl>
    <w:p w:rsidR="00BE4B89" w:rsidRDefault="00BE4B89" w:rsidP="00BE4B89"/>
    <w:p w:rsidR="00BE4B89" w:rsidRDefault="00BE4B89" w:rsidP="003E73A8">
      <w:pPr>
        <w:sectPr w:rsidR="00BE4B89" w:rsidSect="001A29C8">
          <w:type w:val="continuous"/>
          <w:pgSz w:w="11906" w:h="16838" w:code="9"/>
          <w:pgMar w:top="851" w:right="851" w:bottom="851" w:left="851" w:header="567" w:footer="567" w:gutter="0"/>
          <w:cols w:num="2" w:space="284"/>
        </w:sectPr>
      </w:pPr>
    </w:p>
    <w:p w:rsidR="00034553" w:rsidRPr="002C37C1" w:rsidRDefault="00320A07" w:rsidP="000A467C">
      <w:pPr>
        <w:pStyle w:val="Heading3"/>
      </w:pPr>
      <w:r>
        <w:t xml:space="preserve">Primary </w:t>
      </w:r>
      <w:r w:rsidR="00034553" w:rsidRPr="002C37C1">
        <w:t>Family Mailing Address:</w:t>
      </w:r>
    </w:p>
    <w:p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B0035C">
            <w:pPr>
              <w:pStyle w:val="Heading4"/>
            </w:pPr>
            <w:r w:rsidRPr="00E03FA6">
              <w:t>State:</w:t>
            </w:r>
            <w:r w:rsidR="00B0035C">
              <w:t xml:space="preserve"> </w:t>
            </w:r>
          </w:p>
        </w:tc>
        <w:tc>
          <w:tcPr>
            <w:tcW w:w="3522" w:type="dxa"/>
            <w:tcBorders>
              <w:top w:val="single" w:sz="12" w:space="0" w:color="auto"/>
              <w:bottom w:val="single" w:sz="12" w:space="0" w:color="auto"/>
              <w:right w:val="single" w:sz="12" w:space="0" w:color="auto"/>
            </w:tcBorders>
            <w:vAlign w:val="center"/>
          </w:tcPr>
          <w:p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rsidR="00034553" w:rsidRPr="00E03FA6" w:rsidRDefault="00034553" w:rsidP="00774C05"/>
        </w:tc>
      </w:tr>
    </w:tbl>
    <w:p w:rsidR="00B0035C" w:rsidRDefault="00B0035C" w:rsidP="00FE2B2A"/>
    <w:p w:rsidR="00B0035C" w:rsidRDefault="00B0035C" w:rsidP="00FE2B2A">
      <w:r w:rsidRPr="00B0035C">
        <w:rPr>
          <w:highlight w:val="cyan"/>
        </w:rPr>
        <w:t>** If Parent / Carers have different residential addresses, please ask t</w:t>
      </w:r>
      <w:r>
        <w:rPr>
          <w:highlight w:val="cyan"/>
        </w:rPr>
        <w:t xml:space="preserve">he office staff for an alternate </w:t>
      </w:r>
      <w:r w:rsidRPr="00B0035C">
        <w:rPr>
          <w:highlight w:val="cyan"/>
        </w:rPr>
        <w:t>family form wh</w:t>
      </w:r>
      <w:r>
        <w:rPr>
          <w:highlight w:val="cyan"/>
        </w:rPr>
        <w:t>ich ca</w:t>
      </w:r>
      <w:r w:rsidRPr="00B0035C">
        <w:rPr>
          <w:highlight w:val="cyan"/>
        </w:rPr>
        <w:t>n be completed and returned to the office</w:t>
      </w:r>
      <w:proofErr w:type="gramStart"/>
      <w:r w:rsidRPr="00B0035C">
        <w:rPr>
          <w:highlight w:val="cyan"/>
        </w:rPr>
        <w:t>.*</w:t>
      </w:r>
      <w:proofErr w:type="gramEnd"/>
      <w:r w:rsidRPr="00B0035C">
        <w:rPr>
          <w:highlight w:val="cyan"/>
        </w:rPr>
        <w:t>*</w:t>
      </w:r>
    </w:p>
    <w:p w:rsidR="00363A8A" w:rsidRPr="00145C8F" w:rsidRDefault="00363A8A" w:rsidP="000A467C">
      <w:pPr>
        <w:pStyle w:val="Heading3"/>
      </w:pPr>
      <w:r w:rsidRPr="00145C8F">
        <w:lastRenderedPageBreak/>
        <w:t>Primary 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rsidTr="00F77B79">
        <w:trPr>
          <w:trHeight w:val="482"/>
        </w:trPr>
        <w:tc>
          <w:tcPr>
            <w:tcW w:w="1555" w:type="dxa"/>
            <w:tcBorders>
              <w:top w:val="single" w:sz="12" w:space="0" w:color="auto"/>
              <w:bottom w:val="single" w:sz="12" w:space="0" w:color="auto"/>
            </w:tcBorders>
            <w:shd w:val="clear" w:color="auto" w:fill="F3F3F3"/>
            <w:vAlign w:val="center"/>
          </w:tcPr>
          <w:p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8958B4" w:rsidRPr="006D760F" w:rsidTr="00F77B79">
        <w:trPr>
          <w:trHeight w:val="454"/>
        </w:trPr>
        <w:tc>
          <w:tcPr>
            <w:tcW w:w="3539" w:type="dxa"/>
            <w:gridSpan w:val="3"/>
            <w:tcBorders>
              <w:top w:val="single" w:sz="12" w:space="0" w:color="auto"/>
              <w:bottom w:val="single" w:sz="12" w:space="0" w:color="auto"/>
            </w:tcBorders>
            <w:shd w:val="clear" w:color="auto" w:fill="F3F3F3"/>
            <w:vAlign w:val="center"/>
          </w:tcPr>
          <w:p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rsidR="008958B4" w:rsidRPr="00F77B79" w:rsidRDefault="008958B4" w:rsidP="00E85727">
            <w:pPr>
              <w:rPr>
                <w:sz w:val="18"/>
              </w:rPr>
            </w:pPr>
          </w:p>
        </w:tc>
      </w:tr>
    </w:tbl>
    <w:p w:rsidR="000B5B6E" w:rsidRDefault="000B5B6E" w:rsidP="00581987"/>
    <w:p w:rsidR="00E25BD8" w:rsidRDefault="008B1990" w:rsidP="00D6598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tc>
          <w:tcPr>
            <w:tcW w:w="346" w:type="dxa"/>
            <w:tcBorders>
              <w:top w:val="single" w:sz="12" w:space="0" w:color="auto"/>
              <w:bottom w:val="nil"/>
              <w:right w:val="single" w:sz="2" w:space="0" w:color="auto"/>
            </w:tcBorders>
            <w:shd w:val="clear" w:color="auto" w:fill="F3F3F3"/>
            <w:vAlign w:val="center"/>
          </w:tcPr>
          <w:p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E25BD8" w:rsidRPr="002C37C1" w:rsidRDefault="00E25BD8" w:rsidP="00862AC8">
            <w:pPr>
              <w:pStyle w:val="Heading6"/>
            </w:pPr>
            <w:r w:rsidRPr="002C37C1">
              <w:t>Language Spoken</w:t>
            </w:r>
          </w:p>
        </w:tc>
      </w:tr>
      <w:tr w:rsidR="00E25BD8" w:rsidRPr="002C37C1">
        <w:tc>
          <w:tcPr>
            <w:tcW w:w="346" w:type="dxa"/>
            <w:tcBorders>
              <w:top w:val="nil"/>
              <w:bottom w:val="single" w:sz="12" w:space="0" w:color="auto"/>
              <w:right w:val="single" w:sz="2" w:space="0" w:color="auto"/>
            </w:tcBorders>
            <w:shd w:val="clear" w:color="auto" w:fill="F3F3F3"/>
            <w:vAlign w:val="center"/>
          </w:tcPr>
          <w:p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rsidR="00E25BD8" w:rsidRPr="002C37C1" w:rsidRDefault="00E25BD8" w:rsidP="00862AC8">
            <w:pPr>
              <w:pStyle w:val="BodyText"/>
            </w:pPr>
            <w:r>
              <w:t>(</w:t>
            </w:r>
            <w:r w:rsidRPr="002C37C1">
              <w:t>If English Write “E”</w:t>
            </w:r>
            <w:r>
              <w:t>)</w:t>
            </w:r>
          </w:p>
        </w:tc>
      </w:tr>
      <w:tr w:rsidR="00E25BD8" w:rsidRPr="002C37C1">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rsidR="00E25BD8" w:rsidRPr="002C37C1" w:rsidRDefault="00E25BD8" w:rsidP="00862AC8"/>
        </w:tc>
      </w:tr>
    </w:tbl>
    <w:p w:rsidR="00615932" w:rsidRDefault="00615932" w:rsidP="00034553"/>
    <w:p w:rsidR="00C82E95" w:rsidRDefault="00C82E95" w:rsidP="00034553"/>
    <w:p w:rsidR="009B08FE" w:rsidRDefault="009B08FE" w:rsidP="00D65980">
      <w:pPr>
        <w:pStyle w:val="Heading2"/>
      </w:pPr>
      <w:r>
        <w:t>Primary Family Billing Address:</w:t>
      </w:r>
    </w:p>
    <w:p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t>No. &amp; Street</w:t>
            </w:r>
            <w:r w:rsidR="005C6EDC">
              <w:t xml:space="preserve"> or PO Box</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Suburb:</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State:</w:t>
            </w:r>
          </w:p>
        </w:tc>
        <w:tc>
          <w:tcPr>
            <w:tcW w:w="5103" w:type="dxa"/>
            <w:gridSpan w:val="2"/>
            <w:vAlign w:val="center"/>
          </w:tcPr>
          <w:p w:rsidR="009B08FE" w:rsidRPr="00E03FA6" w:rsidRDefault="009B08FE" w:rsidP="00862AC8"/>
        </w:tc>
        <w:tc>
          <w:tcPr>
            <w:tcW w:w="1134" w:type="dxa"/>
            <w:shd w:val="clear" w:color="auto" w:fill="F3F3F3"/>
            <w:vAlign w:val="center"/>
          </w:tcPr>
          <w:p w:rsidR="009B08FE" w:rsidRPr="00E03FA6" w:rsidRDefault="009B08FE" w:rsidP="00E8610F">
            <w:pPr>
              <w:pStyle w:val="Heading4"/>
            </w:pPr>
            <w:r w:rsidRPr="00E03FA6">
              <w:t>Postcode:</w:t>
            </w:r>
          </w:p>
        </w:tc>
        <w:tc>
          <w:tcPr>
            <w:tcW w:w="1842" w:type="dxa"/>
            <w:vAlign w:val="center"/>
          </w:tcPr>
          <w:p w:rsidR="009B08FE" w:rsidRPr="00E03FA6" w:rsidRDefault="009B08FE" w:rsidP="00862AC8"/>
        </w:tc>
      </w:tr>
      <w:tr w:rsidR="00E922CD" w:rsidRPr="00E03FA6" w:rsidTr="00111319">
        <w:trPr>
          <w:trHeight w:val="454"/>
        </w:trPr>
        <w:tc>
          <w:tcPr>
            <w:tcW w:w="2127" w:type="dxa"/>
            <w:shd w:val="clear" w:color="auto" w:fill="F3F3F3"/>
            <w:vAlign w:val="center"/>
          </w:tcPr>
          <w:p w:rsidR="00E922CD" w:rsidRPr="00E03FA6" w:rsidRDefault="00E922CD" w:rsidP="00927623">
            <w:pPr>
              <w:pStyle w:val="Heading4"/>
            </w:pPr>
            <w:r>
              <w:t xml:space="preserve">Billing Email </w:t>
            </w:r>
          </w:p>
        </w:tc>
        <w:tc>
          <w:tcPr>
            <w:tcW w:w="1417" w:type="dxa"/>
            <w:shd w:val="clear" w:color="auto" w:fill="auto"/>
            <w:vAlign w:val="center"/>
          </w:tcPr>
          <w:p w:rsidR="00E922CD" w:rsidRPr="00F644A5" w:rsidRDefault="00E922CD" w:rsidP="00927623">
            <w:pPr>
              <w:rPr>
                <w:sz w:val="18"/>
              </w:rPr>
            </w:pPr>
            <w:r w:rsidRPr="00F644A5">
              <w:rPr>
                <w:sz w:val="18"/>
              </w:rPr>
              <w:sym w:font="Wingdings" w:char="F0A8"/>
            </w:r>
            <w:r w:rsidRPr="00F644A5">
              <w:rPr>
                <w:sz w:val="18"/>
              </w:rPr>
              <w:t xml:space="preserve"> Adult A </w:t>
            </w:r>
          </w:p>
          <w:p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rsidR="00111319" w:rsidRPr="00F77B79" w:rsidRDefault="00111319" w:rsidP="00927623">
            <w:pPr>
              <w:rPr>
                <w:sz w:val="18"/>
              </w:rPr>
            </w:pPr>
          </w:p>
        </w:tc>
      </w:tr>
    </w:tbl>
    <w:p w:rsidR="009B08FE" w:rsidRDefault="009B08FE" w:rsidP="00034553"/>
    <w:p w:rsidR="00C82E95" w:rsidRDefault="00C82E95" w:rsidP="00034553"/>
    <w:p w:rsidR="00C81307" w:rsidRDefault="00C81307" w:rsidP="00D65980">
      <w:pPr>
        <w:pStyle w:val="Heading2"/>
      </w:pPr>
      <w:r>
        <w:t>Other Primary Family Details</w:t>
      </w:r>
    </w:p>
    <w:p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rsidTr="00F77B79">
        <w:tc>
          <w:tcPr>
            <w:tcW w:w="4580" w:type="dxa"/>
            <w:vMerge w:val="restart"/>
            <w:tcBorders>
              <w:top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Other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rsidTr="00F77B79">
        <w:trPr>
          <w:trHeight w:val="454"/>
        </w:trPr>
        <w:tc>
          <w:tcPr>
            <w:tcW w:w="10211" w:type="dxa"/>
            <w:gridSpan w:val="5"/>
            <w:tcBorders>
              <w:top w:val="single" w:sz="12" w:space="0" w:color="auto"/>
              <w:bottom w:val="nil"/>
            </w:tcBorders>
            <w:shd w:val="clear" w:color="auto" w:fill="F3F3F3"/>
            <w:vAlign w:val="center"/>
          </w:tcPr>
          <w:p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rsidTr="00F77B79">
        <w:trPr>
          <w:trHeight w:val="454"/>
        </w:trPr>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Never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rsidTr="00F77B79">
        <w:trPr>
          <w:trHeight w:val="454"/>
        </w:trPr>
        <w:tc>
          <w:tcPr>
            <w:tcW w:w="4689" w:type="dxa"/>
            <w:shd w:val="clear" w:color="auto" w:fill="F3F3F3"/>
            <w:vAlign w:val="center"/>
          </w:tcPr>
          <w:p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rsidR="009B08FE" w:rsidRPr="00F77B79" w:rsidRDefault="009B08FE" w:rsidP="00862AC8">
            <w:pPr>
              <w:rPr>
                <w:sz w:val="18"/>
              </w:rPr>
            </w:pPr>
            <w:r w:rsidRPr="00F77B79">
              <w:rPr>
                <w:sz w:val="18"/>
              </w:rPr>
              <w:sym w:font="Wingdings" w:char="F0A8"/>
            </w:r>
            <w:r w:rsidRPr="00F77B79">
              <w:rPr>
                <w:sz w:val="18"/>
              </w:rPr>
              <w:t xml:space="preserve"> Neither</w:t>
            </w:r>
          </w:p>
        </w:tc>
      </w:tr>
    </w:tbl>
    <w:p w:rsidR="00BC2788" w:rsidRDefault="00C81307" w:rsidP="00D65980">
      <w:pPr>
        <w:pStyle w:val="Heading2"/>
      </w:pPr>
      <w:r>
        <w:br w:type="page"/>
      </w:r>
      <w:r w:rsidR="00FE4188" w:rsidRPr="002C37C1">
        <w:lastRenderedPageBreak/>
        <w:t>Demographic Details of Student</w:t>
      </w:r>
    </w:p>
    <w:p w:rsidR="00C93152" w:rsidRPr="00C93152" w:rsidRDefault="00C93152" w:rsidP="00C93152"/>
    <w:tbl>
      <w:tblPr>
        <w:tblW w:w="10509" w:type="dxa"/>
        <w:tblInd w:w="-15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004"/>
        <w:gridCol w:w="1194"/>
        <w:gridCol w:w="219"/>
        <w:gridCol w:w="1848"/>
        <w:gridCol w:w="136"/>
        <w:gridCol w:w="284"/>
        <w:gridCol w:w="376"/>
        <w:gridCol w:w="758"/>
        <w:gridCol w:w="900"/>
        <w:gridCol w:w="381"/>
        <w:gridCol w:w="362"/>
        <w:gridCol w:w="1106"/>
        <w:gridCol w:w="941"/>
      </w:tblGrid>
      <w:tr w:rsidR="008B1990" w:rsidRPr="00D14D2A" w:rsidTr="00B0035C">
        <w:tc>
          <w:tcPr>
            <w:tcW w:w="10509" w:type="dxa"/>
            <w:gridSpan w:val="13"/>
            <w:shd w:val="clear" w:color="auto" w:fill="FFFF99"/>
            <w:vAlign w:val="center"/>
          </w:tcPr>
          <w:p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rsidTr="00B0035C">
        <w:trPr>
          <w:trHeight w:val="454"/>
        </w:trPr>
        <w:tc>
          <w:tcPr>
            <w:tcW w:w="3198" w:type="dxa"/>
            <w:gridSpan w:val="2"/>
            <w:vAlign w:val="center"/>
          </w:tcPr>
          <w:p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8" w:type="dxa"/>
            <w:gridSpan w:val="6"/>
            <w:vAlign w:val="center"/>
          </w:tcPr>
          <w:p w:rsidR="009C2CF7" w:rsidRPr="00F77B79" w:rsidRDefault="009C2CF7" w:rsidP="00862AC8">
            <w:pPr>
              <w:rPr>
                <w:sz w:val="18"/>
              </w:rPr>
            </w:pPr>
            <w:r w:rsidRPr="00F77B79">
              <w:rPr>
                <w:sz w:val="18"/>
              </w:rPr>
              <w:t>______________________________________</w:t>
            </w:r>
          </w:p>
        </w:tc>
      </w:tr>
      <w:tr w:rsidR="00EA1539" w:rsidRPr="00F77B79" w:rsidTr="00B0035C">
        <w:trPr>
          <w:trHeight w:val="454"/>
        </w:trPr>
        <w:tc>
          <w:tcPr>
            <w:tcW w:w="6819" w:type="dxa"/>
            <w:gridSpan w:val="8"/>
            <w:tcBorders>
              <w:top w:val="single" w:sz="12" w:space="0" w:color="auto"/>
              <w:bottom w:val="single" w:sz="12" w:space="0" w:color="auto"/>
            </w:tcBorders>
            <w:shd w:val="clear" w:color="auto" w:fill="F3F3F3"/>
            <w:vAlign w:val="center"/>
          </w:tcPr>
          <w:p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90" w:type="dxa"/>
            <w:gridSpan w:val="5"/>
            <w:tcBorders>
              <w:top w:val="single" w:sz="12" w:space="0" w:color="auto"/>
              <w:bottom w:val="single" w:sz="12" w:space="0" w:color="auto"/>
            </w:tcBorders>
            <w:vAlign w:val="center"/>
          </w:tcPr>
          <w:p w:rsidR="00EA1539" w:rsidRPr="00F77B79" w:rsidRDefault="00EA1539" w:rsidP="00862AC8">
            <w:pPr>
              <w:rPr>
                <w:color w:val="000000"/>
                <w:sz w:val="18"/>
              </w:rPr>
            </w:pPr>
            <w:r w:rsidRPr="00F77B79">
              <w:rPr>
                <w:color w:val="000000"/>
                <w:sz w:val="18"/>
              </w:rPr>
              <w:t xml:space="preserve">    _____ / _____ / _____</w:t>
            </w:r>
          </w:p>
        </w:tc>
      </w:tr>
      <w:tr w:rsidR="00EA1539" w:rsidRPr="006C5EC0" w:rsidTr="00B0035C">
        <w:trPr>
          <w:trHeight w:val="454"/>
        </w:trPr>
        <w:tc>
          <w:tcPr>
            <w:tcW w:w="6061" w:type="dxa"/>
            <w:gridSpan w:val="7"/>
            <w:tcBorders>
              <w:top w:val="single" w:sz="12" w:space="0" w:color="auto"/>
              <w:bottom w:val="single" w:sz="12" w:space="0" w:color="auto"/>
            </w:tcBorders>
            <w:shd w:val="clear" w:color="auto" w:fill="F3F3F3"/>
            <w:vAlign w:val="center"/>
          </w:tcPr>
          <w:p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Permanent</w:t>
            </w:r>
          </w:p>
        </w:tc>
        <w:tc>
          <w:tcPr>
            <w:tcW w:w="2790" w:type="dxa"/>
            <w:gridSpan w:val="4"/>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rsidTr="00B0035C">
        <w:trPr>
          <w:trHeight w:val="454"/>
        </w:trPr>
        <w:tc>
          <w:tcPr>
            <w:tcW w:w="10509" w:type="dxa"/>
            <w:gridSpan w:val="13"/>
            <w:tcBorders>
              <w:top w:val="single" w:sz="12" w:space="0" w:color="auto"/>
              <w:bottom w:val="nil"/>
            </w:tcBorders>
            <w:shd w:val="clear" w:color="auto" w:fill="F3F3F3"/>
            <w:vAlign w:val="center"/>
          </w:tcPr>
          <w:p w:rsidR="00EA1539" w:rsidRPr="00B1578E" w:rsidRDefault="00EA1539" w:rsidP="00E8610F">
            <w:pPr>
              <w:pStyle w:val="Heading4"/>
            </w:pPr>
            <w:r w:rsidRPr="00B1578E">
              <w:t>Basis of Australian Residency:</w:t>
            </w:r>
          </w:p>
        </w:tc>
      </w:tr>
      <w:tr w:rsidR="009C2CF7" w:rsidRPr="00B1578E" w:rsidTr="00B0035C">
        <w:trPr>
          <w:trHeight w:val="454"/>
        </w:trPr>
        <w:tc>
          <w:tcPr>
            <w:tcW w:w="5401" w:type="dxa"/>
            <w:gridSpan w:val="5"/>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8" w:type="dxa"/>
            <w:gridSpan w:val="8"/>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rsidTr="00B0035C">
        <w:trPr>
          <w:trHeight w:val="454"/>
        </w:trPr>
        <w:tc>
          <w:tcPr>
            <w:tcW w:w="10509" w:type="dxa"/>
            <w:gridSpan w:val="13"/>
            <w:tcBorders>
              <w:bottom w:val="nil"/>
            </w:tcBorders>
            <w:vAlign w:val="center"/>
          </w:tcPr>
          <w:p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rsidTr="00B0035C">
        <w:trPr>
          <w:trHeight w:val="454"/>
        </w:trPr>
        <w:tc>
          <w:tcPr>
            <w:tcW w:w="2004" w:type="dxa"/>
            <w:tcBorders>
              <w:top w:val="single" w:sz="12" w:space="0" w:color="auto"/>
              <w:bottom w:val="single" w:sz="12" w:space="0" w:color="auto"/>
            </w:tcBorders>
            <w:shd w:val="clear" w:color="auto" w:fill="F3F3F3"/>
            <w:vAlign w:val="center"/>
          </w:tcPr>
          <w:p w:rsidR="00F30071" w:rsidRPr="006C5EC0" w:rsidRDefault="00F30071" w:rsidP="00B0035C">
            <w:pPr>
              <w:ind w:left="50"/>
              <w:rPr>
                <w:rStyle w:val="Heading4Char1"/>
              </w:rPr>
            </w:pPr>
            <w:r w:rsidRPr="002F516B">
              <w:rPr>
                <w:rStyle w:val="Heading4Char1"/>
              </w:rPr>
              <w:t>Visa</w:t>
            </w:r>
            <w:r w:rsidRPr="006C5EC0">
              <w:rPr>
                <w:rStyle w:val="Heading4Char1"/>
              </w:rPr>
              <w:t xml:space="preserve"> Sub Class</w:t>
            </w:r>
            <w:r w:rsidRPr="00F77B79">
              <w:rPr>
                <w:sz w:val="18"/>
              </w:rPr>
              <w:t>:</w:t>
            </w:r>
            <w:r w:rsidR="00B0035C">
              <w:rPr>
                <w:sz w:val="18"/>
              </w:rPr>
              <w:t xml:space="preserve"> </w:t>
            </w:r>
            <w:r w:rsidR="00B0035C" w:rsidRPr="001B106A">
              <w:rPr>
                <w:rStyle w:val="BodyTextChar"/>
              </w:rPr>
              <w:t>(please provide copy)</w:t>
            </w:r>
          </w:p>
        </w:tc>
        <w:tc>
          <w:tcPr>
            <w:tcW w:w="3261" w:type="dxa"/>
            <w:gridSpan w:val="3"/>
            <w:tcBorders>
              <w:top w:val="single" w:sz="12" w:space="0" w:color="auto"/>
              <w:bottom w:val="single" w:sz="12" w:space="0" w:color="auto"/>
            </w:tcBorders>
            <w:vAlign w:val="center"/>
          </w:tcPr>
          <w:p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rsidR="00F30071" w:rsidRPr="00F77B79" w:rsidRDefault="00F30071" w:rsidP="00700A86">
            <w:pPr>
              <w:rPr>
                <w:sz w:val="18"/>
              </w:rPr>
            </w:pPr>
            <w:r w:rsidRPr="00F77B79">
              <w:rPr>
                <w:sz w:val="18"/>
              </w:rPr>
              <w:t>_____ / _____ / _____</w:t>
            </w:r>
          </w:p>
        </w:tc>
      </w:tr>
      <w:tr w:rsidR="00F30071" w:rsidRPr="006C5EC0" w:rsidTr="00B0035C">
        <w:trPr>
          <w:trHeight w:val="454"/>
        </w:trPr>
        <w:tc>
          <w:tcPr>
            <w:tcW w:w="5265" w:type="dxa"/>
            <w:gridSpan w:val="4"/>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rsidR="00F30071" w:rsidRPr="00F77B79" w:rsidRDefault="00F30071" w:rsidP="00862AC8">
            <w:pPr>
              <w:rPr>
                <w:sz w:val="18"/>
              </w:rPr>
            </w:pPr>
          </w:p>
        </w:tc>
      </w:tr>
      <w:tr w:rsidR="00BF540D" w:rsidRPr="00F77B79" w:rsidTr="00B0035C">
        <w:trPr>
          <w:trHeight w:val="454"/>
        </w:trPr>
        <w:tc>
          <w:tcPr>
            <w:tcW w:w="5685" w:type="dxa"/>
            <w:gridSpan w:val="6"/>
            <w:tcBorders>
              <w:top w:val="single" w:sz="12" w:space="0" w:color="auto"/>
              <w:bottom w:val="single" w:sz="12" w:space="0" w:color="auto"/>
              <w:right w:val="nil"/>
            </w:tcBorders>
            <w:shd w:val="clear" w:color="auto" w:fill="F3F3F3"/>
            <w:vAlign w:val="center"/>
          </w:tcPr>
          <w:p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24" w:type="dxa"/>
            <w:gridSpan w:val="7"/>
            <w:tcBorders>
              <w:top w:val="single" w:sz="12" w:space="0" w:color="auto"/>
              <w:left w:val="nil"/>
              <w:bottom w:val="single" w:sz="12" w:space="0" w:color="auto"/>
            </w:tcBorders>
            <w:vAlign w:val="center"/>
          </w:tcPr>
          <w:p w:rsidR="00BF540D" w:rsidRPr="00F77B79" w:rsidRDefault="00BF540D" w:rsidP="00862AC8">
            <w:pPr>
              <w:rPr>
                <w:rStyle w:val="BodyTextChar"/>
                <w:color w:val="000000"/>
              </w:rPr>
            </w:pPr>
          </w:p>
        </w:tc>
      </w:tr>
      <w:tr w:rsidR="00F30071" w:rsidRPr="00F203DE" w:rsidTr="00B0035C">
        <w:tblPrEx>
          <w:shd w:val="clear" w:color="auto" w:fill="FFFF99"/>
        </w:tblPrEx>
        <w:trPr>
          <w:trHeight w:val="454"/>
        </w:trPr>
        <w:tc>
          <w:tcPr>
            <w:tcW w:w="10509" w:type="dxa"/>
            <w:gridSpan w:val="13"/>
            <w:tcBorders>
              <w:top w:val="single" w:sz="12" w:space="0" w:color="auto"/>
              <w:bottom w:val="nil"/>
            </w:tcBorders>
            <w:shd w:val="clear" w:color="auto" w:fill="FFFF99"/>
            <w:vAlign w:val="center"/>
          </w:tcPr>
          <w:p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rsidTr="00B0035C">
        <w:trPr>
          <w:trHeight w:val="454"/>
        </w:trPr>
        <w:tc>
          <w:tcPr>
            <w:tcW w:w="3417" w:type="dxa"/>
            <w:gridSpan w:val="3"/>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92" w:type="dxa"/>
            <w:gridSpan w:val="10"/>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rsidTr="00B0035C">
        <w:tblPrEx>
          <w:tblBorders>
            <w:top w:val="none" w:sz="0" w:space="0" w:color="auto"/>
          </w:tblBorders>
        </w:tblPrEx>
        <w:trPr>
          <w:trHeight w:val="397"/>
        </w:trPr>
        <w:tc>
          <w:tcPr>
            <w:tcW w:w="8462" w:type="dxa"/>
            <w:gridSpan w:val="11"/>
            <w:tcBorders>
              <w:bottom w:val="single" w:sz="8" w:space="0" w:color="auto"/>
            </w:tcBorders>
            <w:shd w:val="clear" w:color="auto" w:fill="F3F3F3"/>
            <w:vAlign w:val="center"/>
          </w:tcPr>
          <w:p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Yes</w:t>
            </w:r>
          </w:p>
        </w:tc>
        <w:tc>
          <w:tcPr>
            <w:tcW w:w="941"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No</w:t>
            </w:r>
          </w:p>
        </w:tc>
      </w:tr>
      <w:tr w:rsidR="001E21E6" w:rsidRPr="00D14D2A" w:rsidTr="00B0035C">
        <w:tblPrEx>
          <w:tblBorders>
            <w:bottom w:val="none" w:sz="0" w:space="0" w:color="auto"/>
          </w:tblBorders>
        </w:tblPrEx>
        <w:trPr>
          <w:trHeight w:val="340"/>
        </w:trPr>
        <w:tc>
          <w:tcPr>
            <w:tcW w:w="10509" w:type="dxa"/>
            <w:gridSpan w:val="13"/>
            <w:tcBorders>
              <w:top w:val="single" w:sz="8" w:space="0" w:color="auto"/>
            </w:tcBorders>
            <w:shd w:val="clear" w:color="auto" w:fill="FFFF99"/>
            <w:vAlign w:val="center"/>
          </w:tcPr>
          <w:p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rsidTr="00B0035C">
        <w:tblPrEx>
          <w:tblBorders>
            <w:bottom w:val="none" w:sz="0" w:space="0" w:color="auto"/>
          </w:tblBorders>
        </w:tblPrEx>
        <w:trPr>
          <w:trHeight w:val="340"/>
        </w:trPr>
        <w:tc>
          <w:tcPr>
            <w:tcW w:w="5401"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No</w:t>
            </w:r>
          </w:p>
        </w:tc>
        <w:tc>
          <w:tcPr>
            <w:tcW w:w="5108"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rsidTr="00B0035C">
        <w:tblPrEx>
          <w:tblBorders>
            <w:bottom w:val="none" w:sz="0" w:space="0" w:color="auto"/>
          </w:tblBorders>
        </w:tblPrEx>
        <w:trPr>
          <w:trHeight w:val="340"/>
        </w:trPr>
        <w:tc>
          <w:tcPr>
            <w:tcW w:w="5401"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8"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rsidTr="00B0035C">
        <w:tblPrEx>
          <w:tblBorders>
            <w:bottom w:val="none" w:sz="0" w:space="0" w:color="auto"/>
          </w:tblBorders>
        </w:tblPrEx>
        <w:trPr>
          <w:trHeight w:val="340"/>
        </w:trPr>
        <w:tc>
          <w:tcPr>
            <w:tcW w:w="5401" w:type="dxa"/>
            <w:gridSpan w:val="5"/>
            <w:vAlign w:val="center"/>
          </w:tcPr>
          <w:p w:rsidR="002A03EC" w:rsidRPr="00F77B79" w:rsidRDefault="002A03EC" w:rsidP="00862AC8">
            <w:pPr>
              <w:rPr>
                <w:sz w:val="18"/>
              </w:rPr>
            </w:pPr>
          </w:p>
        </w:tc>
        <w:tc>
          <w:tcPr>
            <w:tcW w:w="5108" w:type="dxa"/>
            <w:gridSpan w:val="8"/>
            <w:vAlign w:val="center"/>
          </w:tcPr>
          <w:p w:rsidR="002A03EC" w:rsidRPr="00F77B79" w:rsidRDefault="002A03EC" w:rsidP="00862AC8">
            <w:pPr>
              <w:rPr>
                <w:sz w:val="18"/>
              </w:rPr>
            </w:pPr>
          </w:p>
        </w:tc>
      </w:tr>
      <w:tr w:rsidR="002A03EC" w:rsidRPr="00D14D2A" w:rsidTr="00B0035C">
        <w:tblPrEx>
          <w:tblBorders>
            <w:bottom w:val="none" w:sz="0" w:space="0" w:color="auto"/>
          </w:tblBorders>
        </w:tblPrEx>
        <w:trPr>
          <w:trHeight w:val="340"/>
        </w:trPr>
        <w:tc>
          <w:tcPr>
            <w:tcW w:w="10509" w:type="dxa"/>
            <w:gridSpan w:val="13"/>
            <w:tcBorders>
              <w:top w:val="single" w:sz="8" w:space="0" w:color="auto"/>
            </w:tcBorders>
            <w:shd w:val="clear" w:color="auto" w:fill="FFFF99"/>
            <w:vAlign w:val="center"/>
          </w:tcPr>
          <w:p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rsidTr="00B0035C">
        <w:tblPrEx>
          <w:tblBorders>
            <w:bottom w:val="none" w:sz="0" w:space="0" w:color="auto"/>
          </w:tblBorders>
        </w:tblPrEx>
        <w:trPr>
          <w:trHeight w:val="340"/>
        </w:trPr>
        <w:tc>
          <w:tcPr>
            <w:tcW w:w="5401" w:type="dxa"/>
            <w:gridSpan w:val="5"/>
            <w:vAlign w:val="center"/>
          </w:tcPr>
          <w:p w:rsidR="002A03EC" w:rsidRPr="00F77B79" w:rsidRDefault="002A03EC" w:rsidP="00EB2B63">
            <w:pPr>
              <w:rPr>
                <w:sz w:val="18"/>
              </w:rPr>
            </w:pPr>
            <w:r w:rsidRPr="00F77B79">
              <w:rPr>
                <w:sz w:val="18"/>
              </w:rPr>
              <w:sym w:font="Wingdings" w:char="F0A8"/>
            </w:r>
            <w:r w:rsidRPr="00F77B79">
              <w:rPr>
                <w:sz w:val="18"/>
              </w:rPr>
              <w:t xml:space="preserve"> No</w:t>
            </w:r>
          </w:p>
        </w:tc>
        <w:tc>
          <w:tcPr>
            <w:tcW w:w="5108" w:type="dxa"/>
            <w:gridSpan w:val="8"/>
            <w:vAlign w:val="center"/>
          </w:tcPr>
          <w:p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rsidTr="00B0035C">
        <w:tblPrEx>
          <w:tblBorders>
            <w:bottom w:val="none" w:sz="0" w:space="0" w:color="auto"/>
          </w:tblBorders>
        </w:tblPrEx>
        <w:trPr>
          <w:trHeight w:val="340"/>
        </w:trPr>
        <w:tc>
          <w:tcPr>
            <w:tcW w:w="10509" w:type="dxa"/>
            <w:gridSpan w:val="13"/>
            <w:tcBorders>
              <w:top w:val="single" w:sz="12" w:space="0" w:color="auto"/>
            </w:tcBorders>
            <w:shd w:val="clear" w:color="auto" w:fill="F3F3F3"/>
            <w:vAlign w:val="center"/>
          </w:tcPr>
          <w:p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rsidTr="00B0035C">
        <w:tblPrEx>
          <w:tblBorders>
            <w:bottom w:val="none" w:sz="0" w:space="0" w:color="auto"/>
          </w:tblBorders>
        </w:tblPrEx>
        <w:trPr>
          <w:trHeight w:val="340"/>
        </w:trPr>
        <w:tc>
          <w:tcPr>
            <w:tcW w:w="5401"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8"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rsidTr="00B0035C">
        <w:tblPrEx>
          <w:tblBorders>
            <w:bottom w:val="none" w:sz="0" w:space="0" w:color="auto"/>
          </w:tblBorders>
        </w:tblPrEx>
        <w:trPr>
          <w:trHeight w:val="340"/>
        </w:trPr>
        <w:tc>
          <w:tcPr>
            <w:tcW w:w="5401" w:type="dxa"/>
            <w:gridSpan w:val="5"/>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8" w:type="dxa"/>
            <w:gridSpan w:val="8"/>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rsidTr="00B0035C">
        <w:tblPrEx>
          <w:tblBorders>
            <w:bottom w:val="none" w:sz="0" w:space="0" w:color="auto"/>
          </w:tblBorders>
        </w:tblPrEx>
        <w:trPr>
          <w:trHeight w:val="340"/>
        </w:trPr>
        <w:tc>
          <w:tcPr>
            <w:tcW w:w="5401" w:type="dxa"/>
            <w:gridSpan w:val="5"/>
            <w:tcBorders>
              <w:top w:val="nil"/>
              <w:bottom w:val="single" w:sz="12" w:space="0" w:color="auto"/>
            </w:tcBorders>
            <w:vAlign w:val="center"/>
          </w:tcPr>
          <w:p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8" w:type="dxa"/>
            <w:gridSpan w:val="8"/>
            <w:tcBorders>
              <w:top w:val="nil"/>
              <w:bottom w:val="single" w:sz="12" w:space="0" w:color="auto"/>
            </w:tcBorders>
            <w:vAlign w:val="center"/>
          </w:tcPr>
          <w:p w:rsidR="00F30071" w:rsidRPr="00F77B79" w:rsidRDefault="00F30071" w:rsidP="00862AC8">
            <w:pPr>
              <w:rPr>
                <w:sz w:val="18"/>
              </w:rPr>
            </w:pPr>
          </w:p>
        </w:tc>
      </w:tr>
    </w:tbl>
    <w:p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rsidR="00EC00E2" w:rsidRPr="00C93152" w:rsidRDefault="00EC00E2" w:rsidP="008B1990">
      <w:pPr>
        <w:rPr>
          <w:sz w:val="18"/>
          <w:szCs w:val="18"/>
        </w:rPr>
      </w:pPr>
    </w:p>
    <w:tbl>
      <w:tblPr>
        <w:tblW w:w="10471" w:type="dxa"/>
        <w:tblInd w:w="-15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4"/>
        <w:gridCol w:w="1984"/>
        <w:gridCol w:w="20"/>
        <w:gridCol w:w="1012"/>
        <w:gridCol w:w="340"/>
        <w:gridCol w:w="672"/>
        <w:gridCol w:w="934"/>
        <w:gridCol w:w="297"/>
        <w:gridCol w:w="481"/>
        <w:gridCol w:w="304"/>
        <w:gridCol w:w="1197"/>
        <w:gridCol w:w="919"/>
        <w:gridCol w:w="628"/>
        <w:gridCol w:w="1399"/>
      </w:tblGrid>
      <w:tr w:rsidR="0059446D" w:rsidRPr="0049768C" w:rsidTr="00B0035C">
        <w:trPr>
          <w:trHeight w:val="454"/>
        </w:trPr>
        <w:tc>
          <w:tcPr>
            <w:tcW w:w="3300" w:type="dxa"/>
            <w:gridSpan w:val="4"/>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Beginning of journey to school:</w:t>
            </w:r>
          </w:p>
        </w:tc>
        <w:tc>
          <w:tcPr>
            <w:tcW w:w="2243" w:type="dxa"/>
            <w:gridSpan w:val="4"/>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Map Type</w:t>
            </w:r>
          </w:p>
        </w:tc>
        <w:tc>
          <w:tcPr>
            <w:tcW w:w="4928" w:type="dxa"/>
            <w:gridSpan w:val="6"/>
            <w:tcBorders>
              <w:top w:val="single" w:sz="12" w:space="0" w:color="auto"/>
              <w:bottom w:val="nil"/>
            </w:tcBorders>
            <w:shd w:val="clear" w:color="auto" w:fill="auto"/>
            <w:vAlign w:val="center"/>
          </w:tcPr>
          <w:p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rsidTr="00B0035C">
        <w:trPr>
          <w:trHeight w:val="454"/>
        </w:trPr>
        <w:tc>
          <w:tcPr>
            <w:tcW w:w="2268" w:type="dxa"/>
            <w:gridSpan w:val="2"/>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Map Number</w:t>
            </w:r>
          </w:p>
        </w:tc>
        <w:tc>
          <w:tcPr>
            <w:tcW w:w="1372" w:type="dxa"/>
            <w:gridSpan w:val="3"/>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rsidR="0059446D" w:rsidRPr="0059446D" w:rsidRDefault="0059446D" w:rsidP="000F5DAF">
            <w:pPr>
              <w:rPr>
                <w:rStyle w:val="Heading4Char1"/>
              </w:rPr>
            </w:pPr>
            <w:r w:rsidRPr="0059446D">
              <w:rPr>
                <w:rStyle w:val="Heading4Char1"/>
              </w:rPr>
              <w:t>Y Reference</w:t>
            </w:r>
          </w:p>
        </w:tc>
        <w:tc>
          <w:tcPr>
            <w:tcW w:w="1399" w:type="dxa"/>
            <w:tcBorders>
              <w:top w:val="nil"/>
              <w:bottom w:val="single" w:sz="2" w:space="0" w:color="auto"/>
            </w:tcBorders>
            <w:shd w:val="clear" w:color="auto" w:fill="auto"/>
            <w:vAlign w:val="center"/>
          </w:tcPr>
          <w:p w:rsidR="0059446D" w:rsidRPr="0084657D" w:rsidRDefault="0059446D" w:rsidP="000F5DAF">
            <w:pPr>
              <w:rPr>
                <w:rStyle w:val="Heading4Char1"/>
              </w:rPr>
            </w:pPr>
          </w:p>
        </w:tc>
      </w:tr>
      <w:tr w:rsidR="0049768C" w:rsidRPr="0049768C" w:rsidTr="00B0035C">
        <w:trPr>
          <w:trHeight w:val="454"/>
        </w:trPr>
        <w:tc>
          <w:tcPr>
            <w:tcW w:w="10471" w:type="dxa"/>
            <w:gridSpan w:val="14"/>
            <w:tcBorders>
              <w:top w:val="single" w:sz="2" w:space="0" w:color="auto"/>
              <w:bottom w:val="nil"/>
            </w:tcBorders>
            <w:shd w:val="clear" w:color="auto" w:fill="F3F3F3"/>
            <w:vAlign w:val="center"/>
          </w:tcPr>
          <w:p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rsidTr="00B0035C">
        <w:trPr>
          <w:trHeight w:val="340"/>
        </w:trPr>
        <w:tc>
          <w:tcPr>
            <w:tcW w:w="2288" w:type="dxa"/>
            <w:gridSpan w:val="3"/>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3"/>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rsidTr="00B0035C">
        <w:trPr>
          <w:trHeight w:val="340"/>
        </w:trPr>
        <w:tc>
          <w:tcPr>
            <w:tcW w:w="2288" w:type="dxa"/>
            <w:gridSpan w:val="3"/>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3"/>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145C8F" w:rsidRPr="00F77B79" w:rsidTr="00B0035C">
        <w:trPr>
          <w:trHeight w:val="454"/>
        </w:trPr>
        <w:tc>
          <w:tcPr>
            <w:tcW w:w="284" w:type="dxa"/>
            <w:tcBorders>
              <w:top w:val="single" w:sz="2" w:space="0" w:color="auto"/>
              <w:left w:val="single" w:sz="2" w:space="0" w:color="auto"/>
              <w:bottom w:val="single" w:sz="12" w:space="0" w:color="auto"/>
              <w:right w:val="single" w:sz="2" w:space="0" w:color="auto"/>
            </w:tcBorders>
            <w:vAlign w:val="center"/>
          </w:tcPr>
          <w:p w:rsidR="00145C8F" w:rsidRPr="00F77B79" w:rsidRDefault="00145C8F" w:rsidP="00F77B79">
            <w:pPr>
              <w:jc w:val="center"/>
              <w:rPr>
                <w:sz w:val="18"/>
                <w:szCs w:val="18"/>
              </w:rPr>
            </w:pPr>
          </w:p>
        </w:tc>
        <w:tc>
          <w:tcPr>
            <w:tcW w:w="4962" w:type="dxa"/>
            <w:gridSpan w:val="6"/>
            <w:tcBorders>
              <w:top w:val="single" w:sz="2" w:space="0" w:color="auto"/>
              <w:left w:val="single" w:sz="2" w:space="0" w:color="auto"/>
              <w:bottom w:val="single" w:sz="12" w:space="0" w:color="auto"/>
              <w:right w:val="single" w:sz="2" w:space="0" w:color="auto"/>
            </w:tcBorders>
            <w:shd w:val="clear" w:color="auto" w:fill="F3F3F3"/>
            <w:vAlign w:val="center"/>
          </w:tcPr>
          <w:p w:rsidR="00145C8F" w:rsidRPr="00F77B79" w:rsidRDefault="00145C8F" w:rsidP="00145C8F">
            <w:pPr>
              <w:rPr>
                <w:sz w:val="18"/>
                <w:szCs w:val="18"/>
              </w:rPr>
            </w:pPr>
            <w:r w:rsidRPr="00F77B79">
              <w:rPr>
                <w:sz w:val="18"/>
                <w:szCs w:val="18"/>
              </w:rPr>
              <w:t>Distance to School in kilometres:</w:t>
            </w:r>
          </w:p>
        </w:tc>
        <w:tc>
          <w:tcPr>
            <w:tcW w:w="5225" w:type="dxa"/>
            <w:gridSpan w:val="7"/>
            <w:tcBorders>
              <w:top w:val="single" w:sz="2" w:space="0" w:color="auto"/>
              <w:left w:val="single" w:sz="2" w:space="0" w:color="auto"/>
              <w:bottom w:val="single" w:sz="12" w:space="0" w:color="auto"/>
              <w:right w:val="single" w:sz="12" w:space="0" w:color="auto"/>
            </w:tcBorders>
            <w:vAlign w:val="center"/>
          </w:tcPr>
          <w:p w:rsidR="00145C8F" w:rsidRPr="00F77B79" w:rsidRDefault="00145C8F" w:rsidP="00F77B79">
            <w:pPr>
              <w:jc w:val="center"/>
              <w:rPr>
                <w:sz w:val="18"/>
                <w:szCs w:val="18"/>
              </w:rPr>
            </w:pPr>
          </w:p>
        </w:tc>
      </w:tr>
    </w:tbl>
    <w:p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rsidR="0046198E" w:rsidRDefault="004526E2" w:rsidP="00D65980">
      <w:pPr>
        <w:pStyle w:val="Heading2"/>
      </w:pPr>
      <w:r>
        <w:br w:type="page"/>
      </w:r>
      <w:r w:rsidR="0046198E" w:rsidRPr="002C37C1">
        <w:lastRenderedPageBreak/>
        <w:t>School Details</w:t>
      </w:r>
    </w:p>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613"/>
        <w:gridCol w:w="236"/>
      </w:tblGrid>
      <w:tr w:rsidR="0046198E" w:rsidRPr="0010539E" w:rsidTr="00287D6B">
        <w:trPr>
          <w:trHeight w:val="567"/>
        </w:trPr>
        <w:tc>
          <w:tcPr>
            <w:tcW w:w="4407" w:type="dxa"/>
            <w:gridSpan w:val="4"/>
            <w:shd w:val="clear" w:color="auto" w:fill="F3F3F3"/>
            <w:vAlign w:val="center"/>
          </w:tcPr>
          <w:p w:rsidR="0046198E" w:rsidRPr="0010539E" w:rsidRDefault="0046198E" w:rsidP="00E8610F">
            <w:pPr>
              <w:pStyle w:val="Heading4"/>
            </w:pPr>
            <w:r w:rsidRPr="0010539E">
              <w:t>Date of first enrolment in an Australian School:</w:t>
            </w:r>
          </w:p>
        </w:tc>
        <w:tc>
          <w:tcPr>
            <w:tcW w:w="6168" w:type="dxa"/>
            <w:gridSpan w:val="11"/>
            <w:vAlign w:val="center"/>
          </w:tcPr>
          <w:p w:rsidR="0046198E" w:rsidRPr="00F77B79" w:rsidRDefault="0046198E" w:rsidP="00862AC8">
            <w:pPr>
              <w:rPr>
                <w:sz w:val="18"/>
              </w:rPr>
            </w:pPr>
            <w:r w:rsidRPr="00F77B79">
              <w:rPr>
                <w:sz w:val="18"/>
              </w:rPr>
              <w:t>_____ / _____ / ______</w:t>
            </w:r>
          </w:p>
        </w:tc>
      </w:tr>
      <w:tr w:rsidR="00287D6B" w:rsidRPr="0010539E" w:rsidTr="00985608">
        <w:trPr>
          <w:trHeight w:val="484"/>
        </w:trPr>
        <w:tc>
          <w:tcPr>
            <w:tcW w:w="3267" w:type="dxa"/>
            <w:gridSpan w:val="2"/>
            <w:tcBorders>
              <w:bottom w:val="single" w:sz="12" w:space="0" w:color="auto"/>
            </w:tcBorders>
            <w:shd w:val="clear" w:color="auto" w:fill="F3F3F3"/>
            <w:vAlign w:val="center"/>
          </w:tcPr>
          <w:p w:rsidR="00287D6B" w:rsidRPr="00453183" w:rsidRDefault="00287D6B" w:rsidP="00287D6B">
            <w:pPr>
              <w:pStyle w:val="Heading4"/>
            </w:pPr>
            <w:r w:rsidRPr="0010539E">
              <w:t xml:space="preserve">Name of previous </w:t>
            </w:r>
            <w:r w:rsidR="00145C8F">
              <w:t xml:space="preserve">Primary </w:t>
            </w:r>
            <w:r w:rsidRPr="0010539E">
              <w:t>School:</w:t>
            </w:r>
          </w:p>
        </w:tc>
        <w:tc>
          <w:tcPr>
            <w:tcW w:w="7308" w:type="dxa"/>
            <w:gridSpan w:val="13"/>
            <w:tcBorders>
              <w:bottom w:val="single" w:sz="12" w:space="0" w:color="auto"/>
            </w:tcBorders>
            <w:vAlign w:val="center"/>
          </w:tcPr>
          <w:p w:rsidR="00287D6B" w:rsidRPr="00F77B79" w:rsidRDefault="00287D6B" w:rsidP="0040760F">
            <w:pPr>
              <w:rPr>
                <w:sz w:val="18"/>
              </w:rPr>
            </w:pPr>
          </w:p>
        </w:tc>
      </w:tr>
      <w:tr w:rsidR="00145C8F" w:rsidRPr="0010539E" w:rsidTr="00145C8F">
        <w:trPr>
          <w:trHeight w:val="563"/>
        </w:trPr>
        <w:tc>
          <w:tcPr>
            <w:tcW w:w="10339" w:type="dxa"/>
            <w:gridSpan w:val="14"/>
            <w:tcBorders>
              <w:bottom w:val="single" w:sz="12" w:space="0" w:color="auto"/>
            </w:tcBorders>
            <w:shd w:val="clear" w:color="auto" w:fill="F3F3F3"/>
            <w:vAlign w:val="center"/>
          </w:tcPr>
          <w:p w:rsidR="00145C8F" w:rsidRDefault="00145C8F" w:rsidP="00287D6B">
            <w:pPr>
              <w:pStyle w:val="Heading4"/>
            </w:pPr>
            <w:r>
              <w:t>Name of Kindergarten/Early Learning Centre – Foundation students only …………………………………………………………</w:t>
            </w:r>
          </w:p>
          <w:p w:rsidR="00145C8F" w:rsidRPr="0010539E" w:rsidRDefault="00145C8F" w:rsidP="00287D6B">
            <w:pPr>
              <w:pStyle w:val="Heading4"/>
            </w:pPr>
            <w:r>
              <w:t>Group name…………………………………………………………………</w:t>
            </w:r>
          </w:p>
        </w:tc>
        <w:tc>
          <w:tcPr>
            <w:tcW w:w="236" w:type="dxa"/>
            <w:tcBorders>
              <w:bottom w:val="single" w:sz="12" w:space="0" w:color="auto"/>
            </w:tcBorders>
            <w:vAlign w:val="center"/>
          </w:tcPr>
          <w:p w:rsidR="00145C8F" w:rsidRPr="00F77B79" w:rsidRDefault="00145C8F" w:rsidP="00145C8F">
            <w:pPr>
              <w:ind w:left="6276" w:hanging="6276"/>
              <w:rPr>
                <w:sz w:val="18"/>
              </w:rPr>
            </w:pPr>
          </w:p>
        </w:tc>
      </w:tr>
      <w:tr w:rsidR="00145C8F" w:rsidRPr="0010539E" w:rsidTr="00145C8F">
        <w:trPr>
          <w:trHeight w:val="563"/>
        </w:trPr>
        <w:tc>
          <w:tcPr>
            <w:tcW w:w="10339" w:type="dxa"/>
            <w:gridSpan w:val="14"/>
            <w:tcBorders>
              <w:bottom w:val="single" w:sz="12" w:space="0" w:color="auto"/>
            </w:tcBorders>
            <w:shd w:val="clear" w:color="auto" w:fill="F3F3F3"/>
            <w:vAlign w:val="center"/>
          </w:tcPr>
          <w:p w:rsidR="00145C8F" w:rsidRDefault="00145C8F" w:rsidP="00145C8F">
            <w:pPr>
              <w:pStyle w:val="Heading4"/>
            </w:pPr>
            <w:r w:rsidRPr="00F77B79">
              <w:rPr>
                <w:rFonts w:ascii="Arial Narrow" w:hAnsi="Arial Narrow" w:cs="Arial"/>
                <w:sz w:val="40"/>
                <w:szCs w:val="40"/>
              </w:rPr>
              <w:sym w:font="Wingdings" w:char="F0A8"/>
            </w:r>
            <w:r>
              <w:rPr>
                <w:rFonts w:ascii="Arial Narrow" w:hAnsi="Arial Narrow" w:cs="Arial"/>
                <w:sz w:val="40"/>
                <w:szCs w:val="40"/>
              </w:rPr>
              <w:t xml:space="preserve"> </w:t>
            </w:r>
            <w:r w:rsidRPr="00145C8F">
              <w:rPr>
                <w:b w:val="0"/>
                <w:bCs/>
              </w:rPr>
              <w:t>Yes</w:t>
            </w:r>
            <w:r w:rsidRPr="00145C8F">
              <w:t xml:space="preserve"> (please tick) </w:t>
            </w:r>
            <w:r w:rsidRPr="00145C8F">
              <w:rPr>
                <w:b w:val="0"/>
                <w:bCs/>
              </w:rPr>
              <w:t>I give permission for my child’s previous school (Victorian Government school) to provide reports to Rowville Primary School. Parent’s/Carer’s Signature</w:t>
            </w:r>
            <w:proofErr w:type="gramStart"/>
            <w:r w:rsidR="000A467C">
              <w:rPr>
                <w:rStyle w:val="Strong"/>
                <w:rFonts w:cs="Arial"/>
                <w:sz w:val="22"/>
                <w:szCs w:val="22"/>
                <w:lang w:val="en-US"/>
              </w:rPr>
              <w:t>:</w:t>
            </w:r>
            <w:r>
              <w:rPr>
                <w:rStyle w:val="Strong"/>
                <w:rFonts w:cs="Arial"/>
                <w:sz w:val="22"/>
                <w:szCs w:val="22"/>
                <w:lang w:val="en-US"/>
              </w:rPr>
              <w:t>……………..……..…………………………………………….</w:t>
            </w:r>
            <w:proofErr w:type="gramEnd"/>
          </w:p>
        </w:tc>
        <w:tc>
          <w:tcPr>
            <w:tcW w:w="236" w:type="dxa"/>
            <w:tcBorders>
              <w:bottom w:val="single" w:sz="12" w:space="0" w:color="auto"/>
            </w:tcBorders>
            <w:vAlign w:val="center"/>
          </w:tcPr>
          <w:p w:rsidR="00145C8F" w:rsidRPr="00F77B79" w:rsidRDefault="00145C8F" w:rsidP="00145C8F">
            <w:pPr>
              <w:ind w:left="6276" w:hanging="6276"/>
              <w:rPr>
                <w:sz w:val="18"/>
              </w:rPr>
            </w:pPr>
          </w:p>
        </w:tc>
      </w:tr>
      <w:tr w:rsidR="00145C8F" w:rsidRPr="0046198E" w:rsidTr="005B71C4">
        <w:trPr>
          <w:trHeight w:val="493"/>
        </w:trPr>
        <w:tc>
          <w:tcPr>
            <w:tcW w:w="3267" w:type="dxa"/>
            <w:gridSpan w:val="2"/>
            <w:tcBorders>
              <w:bottom w:val="single" w:sz="12" w:space="0" w:color="auto"/>
            </w:tcBorders>
            <w:shd w:val="clear" w:color="auto" w:fill="F3F3F3"/>
            <w:vAlign w:val="center"/>
          </w:tcPr>
          <w:p w:rsidR="00145C8F" w:rsidRPr="009C1705" w:rsidRDefault="00145C8F" w:rsidP="00145C8F">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rsidR="00145C8F" w:rsidRPr="00F77B79" w:rsidRDefault="00145C8F" w:rsidP="00145C8F">
            <w:pPr>
              <w:pStyle w:val="indent"/>
              <w:ind w:left="0" w:firstLine="0"/>
              <w:rPr>
                <w:sz w:val="18"/>
              </w:rPr>
            </w:pPr>
          </w:p>
        </w:tc>
        <w:tc>
          <w:tcPr>
            <w:tcW w:w="3200" w:type="dxa"/>
            <w:gridSpan w:val="5"/>
            <w:tcBorders>
              <w:bottom w:val="single" w:sz="12" w:space="0" w:color="auto"/>
            </w:tcBorders>
            <w:shd w:val="clear" w:color="auto" w:fill="F3F3F3"/>
            <w:vAlign w:val="center"/>
          </w:tcPr>
          <w:p w:rsidR="00145C8F" w:rsidRPr="00F77B79" w:rsidRDefault="00145C8F" w:rsidP="00145C8F">
            <w:pPr>
              <w:pStyle w:val="indent"/>
              <w:ind w:left="0" w:firstLine="0"/>
              <w:rPr>
                <w:sz w:val="18"/>
              </w:rPr>
            </w:pPr>
            <w:r>
              <w:rPr>
                <w:rStyle w:val="Heading4Char1"/>
              </w:rPr>
              <w:t>What was the language of the student’s previous education?</w:t>
            </w:r>
          </w:p>
        </w:tc>
        <w:tc>
          <w:tcPr>
            <w:tcW w:w="2968" w:type="dxa"/>
            <w:gridSpan w:val="6"/>
            <w:tcBorders>
              <w:bottom w:val="single" w:sz="12" w:space="0" w:color="auto"/>
            </w:tcBorders>
            <w:vAlign w:val="center"/>
          </w:tcPr>
          <w:p w:rsidR="00145C8F" w:rsidRPr="00F77B79" w:rsidRDefault="00145C8F" w:rsidP="00145C8F">
            <w:pPr>
              <w:pStyle w:val="indent"/>
              <w:ind w:left="0" w:firstLine="0"/>
              <w:rPr>
                <w:sz w:val="18"/>
              </w:rPr>
            </w:pPr>
          </w:p>
        </w:tc>
      </w:tr>
      <w:tr w:rsidR="00145C8F" w:rsidRPr="0046198E" w:rsidTr="00F77B79">
        <w:trPr>
          <w:trHeight w:val="567"/>
        </w:trPr>
        <w:tc>
          <w:tcPr>
            <w:tcW w:w="10575" w:type="dxa"/>
            <w:gridSpan w:val="15"/>
            <w:tcBorders>
              <w:bottom w:val="nil"/>
            </w:tcBorders>
            <w:shd w:val="clear" w:color="auto" w:fill="F3F3F3"/>
            <w:vAlign w:val="center"/>
          </w:tcPr>
          <w:p w:rsidR="00145C8F" w:rsidRPr="00F77B79" w:rsidRDefault="00145C8F" w:rsidP="00145C8F">
            <w:pPr>
              <w:pStyle w:val="indent"/>
              <w:ind w:left="0" w:firstLine="0"/>
              <w:rPr>
                <w:sz w:val="18"/>
              </w:rPr>
            </w:pPr>
            <w:r w:rsidRPr="009C1705">
              <w:rPr>
                <w:rStyle w:val="Heading4Char1"/>
              </w:rPr>
              <w:t>Does the student have a Victorian Student Number</w:t>
            </w:r>
            <w:r>
              <w:rPr>
                <w:rStyle w:val="Heading4Char1"/>
              </w:rPr>
              <w:t xml:space="preserve"> (VSN)?</w:t>
            </w:r>
          </w:p>
        </w:tc>
      </w:tr>
      <w:tr w:rsidR="00145C8F" w:rsidRPr="0046198E" w:rsidTr="005B71C4">
        <w:trPr>
          <w:trHeight w:val="525"/>
        </w:trPr>
        <w:tc>
          <w:tcPr>
            <w:tcW w:w="3539" w:type="dxa"/>
            <w:gridSpan w:val="3"/>
            <w:tcBorders>
              <w:top w:val="nil"/>
            </w:tcBorders>
            <w:shd w:val="clear" w:color="auto" w:fill="auto"/>
          </w:tcPr>
          <w:p w:rsidR="00145C8F" w:rsidRPr="00F77B79" w:rsidRDefault="00145C8F" w:rsidP="00145C8F">
            <w:pPr>
              <w:pStyle w:val="indent"/>
              <w:numPr>
                <w:ilvl w:val="0"/>
                <w:numId w:val="26"/>
              </w:numPr>
              <w:rPr>
                <w:sz w:val="18"/>
              </w:rPr>
            </w:pPr>
            <w:r w:rsidRPr="00F77B79">
              <w:rPr>
                <w:sz w:val="18"/>
              </w:rPr>
              <w:t>Yes.</w:t>
            </w:r>
          </w:p>
          <w:p w:rsidR="00145C8F" w:rsidRPr="00F77B79" w:rsidRDefault="00145C8F" w:rsidP="00145C8F">
            <w:pPr>
              <w:pStyle w:val="indent"/>
              <w:ind w:left="113" w:firstLine="0"/>
              <w:rPr>
                <w:sz w:val="18"/>
              </w:rPr>
            </w:pPr>
            <w:r w:rsidRPr="00F77B79">
              <w:rPr>
                <w:sz w:val="18"/>
              </w:rPr>
              <w:t>Please specify:</w:t>
            </w:r>
          </w:p>
          <w:p w:rsidR="00145C8F" w:rsidRPr="00F77B79" w:rsidRDefault="00145C8F" w:rsidP="00145C8F">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rsidR="00145C8F" w:rsidRPr="00F77B79" w:rsidRDefault="00145C8F" w:rsidP="00145C8F">
            <w:pPr>
              <w:pStyle w:val="indent"/>
              <w:numPr>
                <w:ilvl w:val="0"/>
                <w:numId w:val="26"/>
              </w:numPr>
              <w:tabs>
                <w:tab w:val="clear" w:pos="563"/>
                <w:tab w:val="num" w:pos="297"/>
              </w:tabs>
              <w:ind w:left="297" w:hanging="283"/>
              <w:rPr>
                <w:sz w:val="18"/>
              </w:rPr>
            </w:pPr>
            <w:r w:rsidRPr="00F77B79">
              <w:rPr>
                <w:sz w:val="18"/>
              </w:rPr>
              <w:t>Yes, but the VSN is unknown</w:t>
            </w:r>
          </w:p>
          <w:p w:rsidR="00145C8F" w:rsidRDefault="00145C8F" w:rsidP="00145C8F">
            <w:pPr>
              <w:pStyle w:val="indent"/>
              <w:ind w:left="0" w:firstLine="0"/>
              <w:rPr>
                <w:rStyle w:val="Heading4Char1"/>
              </w:rPr>
            </w:pPr>
          </w:p>
        </w:tc>
        <w:tc>
          <w:tcPr>
            <w:tcW w:w="3350" w:type="dxa"/>
            <w:gridSpan w:val="7"/>
            <w:tcBorders>
              <w:top w:val="nil"/>
            </w:tcBorders>
          </w:tcPr>
          <w:p w:rsidR="00145C8F" w:rsidRPr="00F77B79" w:rsidRDefault="00145C8F" w:rsidP="00145C8F">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145C8F" w:rsidRPr="0046198E" w:rsidTr="005B71C4">
        <w:trPr>
          <w:trHeight w:val="422"/>
        </w:trPr>
        <w:tc>
          <w:tcPr>
            <w:tcW w:w="3539" w:type="dxa"/>
            <w:gridSpan w:val="3"/>
            <w:shd w:val="clear" w:color="auto" w:fill="F3F3F3"/>
            <w:vAlign w:val="center"/>
          </w:tcPr>
          <w:p w:rsidR="00145C8F" w:rsidRPr="00F77B79" w:rsidRDefault="00145C8F" w:rsidP="00145C8F">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rsidR="00145C8F" w:rsidRPr="00F77B79" w:rsidRDefault="00145C8F" w:rsidP="00145C8F">
            <w:pPr>
              <w:pStyle w:val="indent"/>
              <w:ind w:left="0" w:firstLine="0"/>
              <w:rPr>
                <w:sz w:val="18"/>
              </w:rPr>
            </w:pPr>
          </w:p>
        </w:tc>
        <w:tc>
          <w:tcPr>
            <w:tcW w:w="2419" w:type="dxa"/>
            <w:gridSpan w:val="3"/>
            <w:shd w:val="clear" w:color="auto" w:fill="F3F3F3"/>
            <w:vAlign w:val="center"/>
          </w:tcPr>
          <w:p w:rsidR="00145C8F" w:rsidRPr="00F77B79" w:rsidRDefault="00145C8F" w:rsidP="00145C8F">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rsidR="00145C8F" w:rsidRPr="00F77B79" w:rsidRDefault="00145C8F" w:rsidP="00145C8F">
            <w:pPr>
              <w:pStyle w:val="indent"/>
              <w:ind w:left="0" w:firstLine="0"/>
              <w:rPr>
                <w:sz w:val="18"/>
              </w:rPr>
            </w:pPr>
            <w:r w:rsidRPr="00F77B79">
              <w:rPr>
                <w:sz w:val="18"/>
              </w:rPr>
              <w:sym w:font="Wingdings" w:char="F0A8"/>
            </w:r>
            <w:r w:rsidRPr="00F77B79">
              <w:rPr>
                <w:sz w:val="18"/>
              </w:rPr>
              <w:t xml:space="preserve">  Yes</w:t>
            </w:r>
          </w:p>
        </w:tc>
        <w:tc>
          <w:tcPr>
            <w:tcW w:w="1620" w:type="dxa"/>
            <w:gridSpan w:val="3"/>
            <w:vAlign w:val="center"/>
          </w:tcPr>
          <w:p w:rsidR="00145C8F" w:rsidRPr="00F77B79" w:rsidRDefault="00145C8F" w:rsidP="00145C8F">
            <w:pPr>
              <w:pStyle w:val="indent"/>
              <w:ind w:left="66" w:firstLine="0"/>
              <w:rPr>
                <w:sz w:val="18"/>
              </w:rPr>
            </w:pPr>
            <w:r w:rsidRPr="00F77B79">
              <w:rPr>
                <w:sz w:val="18"/>
              </w:rPr>
              <w:sym w:font="Wingdings" w:char="F0A8"/>
            </w:r>
            <w:r w:rsidRPr="00F77B79">
              <w:rPr>
                <w:sz w:val="18"/>
              </w:rPr>
              <w:t xml:space="preserve"> No</w:t>
            </w:r>
          </w:p>
        </w:tc>
      </w:tr>
      <w:tr w:rsidR="00145C8F" w:rsidRPr="0010539E" w:rsidTr="00287D6B">
        <w:trPr>
          <w:trHeight w:val="397"/>
        </w:trPr>
        <w:tc>
          <w:tcPr>
            <w:tcW w:w="7225" w:type="dxa"/>
            <w:gridSpan w:val="8"/>
            <w:tcBorders>
              <w:bottom w:val="nil"/>
            </w:tcBorders>
            <w:shd w:val="clear" w:color="auto" w:fill="F3F3F3"/>
            <w:vAlign w:val="center"/>
          </w:tcPr>
          <w:p w:rsidR="00145C8F" w:rsidRPr="00F77B79" w:rsidRDefault="00145C8F" w:rsidP="00145C8F">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rsidR="00145C8F" w:rsidRPr="00F77B79" w:rsidRDefault="00145C8F" w:rsidP="00145C8F">
            <w:pPr>
              <w:pStyle w:val="indent"/>
              <w:rPr>
                <w:sz w:val="18"/>
              </w:rPr>
            </w:pPr>
            <w:r w:rsidRPr="00F77B79">
              <w:rPr>
                <w:sz w:val="18"/>
              </w:rPr>
              <w:sym w:font="Wingdings" w:char="F0A8"/>
            </w:r>
            <w:r w:rsidRPr="00F77B79">
              <w:rPr>
                <w:sz w:val="18"/>
              </w:rPr>
              <w:tab/>
              <w:t>Yes</w:t>
            </w:r>
          </w:p>
        </w:tc>
        <w:tc>
          <w:tcPr>
            <w:tcW w:w="1620" w:type="dxa"/>
            <w:gridSpan w:val="3"/>
            <w:tcBorders>
              <w:bottom w:val="nil"/>
            </w:tcBorders>
            <w:vAlign w:val="center"/>
          </w:tcPr>
          <w:p w:rsidR="00145C8F" w:rsidRPr="00F77B79" w:rsidRDefault="00145C8F" w:rsidP="00145C8F">
            <w:pPr>
              <w:pStyle w:val="indent"/>
              <w:rPr>
                <w:sz w:val="18"/>
              </w:rPr>
            </w:pPr>
            <w:r w:rsidRPr="00F77B79">
              <w:rPr>
                <w:sz w:val="18"/>
              </w:rPr>
              <w:sym w:font="Wingdings" w:char="F0A8"/>
            </w:r>
            <w:r w:rsidRPr="00F77B79">
              <w:rPr>
                <w:sz w:val="18"/>
              </w:rPr>
              <w:tab/>
              <w:t>No</w:t>
            </w:r>
          </w:p>
        </w:tc>
      </w:tr>
      <w:tr w:rsidR="00145C8F" w:rsidRPr="0010539E" w:rsidTr="005B71C4">
        <w:trPr>
          <w:trHeight w:val="83"/>
        </w:trPr>
        <w:tc>
          <w:tcPr>
            <w:tcW w:w="8955" w:type="dxa"/>
            <w:gridSpan w:val="12"/>
            <w:tcBorders>
              <w:top w:val="nil"/>
              <w:bottom w:val="single" w:sz="2" w:space="0" w:color="auto"/>
            </w:tcBorders>
            <w:shd w:val="clear" w:color="auto" w:fill="F3F3F3"/>
            <w:vAlign w:val="center"/>
          </w:tcPr>
          <w:p w:rsidR="00145C8F" w:rsidRPr="00F77B79" w:rsidRDefault="00145C8F" w:rsidP="00145C8F">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3"/>
            <w:tcBorders>
              <w:top w:val="nil"/>
              <w:bottom w:val="single" w:sz="2" w:space="0" w:color="auto"/>
            </w:tcBorders>
            <w:vAlign w:val="center"/>
          </w:tcPr>
          <w:p w:rsidR="00145C8F" w:rsidRPr="00F77B79" w:rsidRDefault="00145C8F" w:rsidP="00145C8F">
            <w:pPr>
              <w:rPr>
                <w:sz w:val="18"/>
              </w:rPr>
            </w:pPr>
          </w:p>
        </w:tc>
      </w:tr>
      <w:tr w:rsidR="00145C8F" w:rsidRPr="0010539E" w:rsidTr="005B71C4">
        <w:trPr>
          <w:trHeight w:val="252"/>
        </w:trPr>
        <w:tc>
          <w:tcPr>
            <w:tcW w:w="1921" w:type="dxa"/>
            <w:tcBorders>
              <w:top w:val="single" w:sz="2" w:space="0" w:color="auto"/>
              <w:bottom w:val="single" w:sz="2" w:space="0" w:color="auto"/>
            </w:tcBorders>
            <w:shd w:val="clear" w:color="auto" w:fill="F3F3F3"/>
            <w:vAlign w:val="center"/>
          </w:tcPr>
          <w:p w:rsidR="00145C8F" w:rsidRPr="0010539E" w:rsidRDefault="00145C8F" w:rsidP="00145C8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rsidR="00145C8F" w:rsidRPr="00F77B79" w:rsidRDefault="00145C8F" w:rsidP="00145C8F">
            <w:pPr>
              <w:rPr>
                <w:sz w:val="18"/>
              </w:rPr>
            </w:pPr>
          </w:p>
        </w:tc>
        <w:tc>
          <w:tcPr>
            <w:tcW w:w="1649" w:type="dxa"/>
            <w:tcBorders>
              <w:top w:val="single" w:sz="2" w:space="0" w:color="auto"/>
              <w:bottom w:val="single" w:sz="2" w:space="0" w:color="auto"/>
            </w:tcBorders>
            <w:shd w:val="clear" w:color="auto" w:fill="F3F3F3"/>
            <w:vAlign w:val="center"/>
          </w:tcPr>
          <w:p w:rsidR="00145C8F" w:rsidRPr="0010539E" w:rsidRDefault="00145C8F" w:rsidP="00145C8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rsidR="00145C8F" w:rsidRPr="00F77B79" w:rsidRDefault="00145C8F" w:rsidP="00145C8F">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rsidR="00145C8F" w:rsidRPr="0010539E" w:rsidRDefault="00145C8F" w:rsidP="00145C8F">
            <w:pPr>
              <w:pStyle w:val="Heading4"/>
            </w:pPr>
            <w:r>
              <w:t>Enrolled:</w:t>
            </w:r>
          </w:p>
        </w:tc>
        <w:tc>
          <w:tcPr>
            <w:tcW w:w="850" w:type="dxa"/>
            <w:gridSpan w:val="2"/>
            <w:tcBorders>
              <w:top w:val="single" w:sz="2" w:space="0" w:color="auto"/>
              <w:bottom w:val="single" w:sz="2" w:space="0" w:color="auto"/>
            </w:tcBorders>
            <w:vAlign w:val="center"/>
          </w:tcPr>
          <w:p w:rsidR="00145C8F" w:rsidRPr="00F77B79" w:rsidRDefault="00145C8F" w:rsidP="00145C8F">
            <w:pPr>
              <w:rPr>
                <w:sz w:val="18"/>
              </w:rPr>
            </w:pPr>
            <w:r w:rsidRPr="00F77B79">
              <w:rPr>
                <w:sz w:val="18"/>
              </w:rPr>
              <w:sym w:font="Wingdings" w:char="F0A8"/>
            </w:r>
            <w:r w:rsidRPr="00F77B79">
              <w:rPr>
                <w:sz w:val="18"/>
              </w:rPr>
              <w:t xml:space="preserve">  Yes</w:t>
            </w:r>
          </w:p>
        </w:tc>
        <w:tc>
          <w:tcPr>
            <w:tcW w:w="849" w:type="dxa"/>
            <w:gridSpan w:val="2"/>
            <w:tcBorders>
              <w:top w:val="single" w:sz="2" w:space="0" w:color="auto"/>
              <w:bottom w:val="single" w:sz="2" w:space="0" w:color="auto"/>
            </w:tcBorders>
            <w:vAlign w:val="center"/>
          </w:tcPr>
          <w:p w:rsidR="00145C8F" w:rsidRPr="00F77B79" w:rsidRDefault="00145C8F" w:rsidP="00145C8F">
            <w:pPr>
              <w:rPr>
                <w:sz w:val="18"/>
              </w:rPr>
            </w:pPr>
            <w:r w:rsidRPr="00F77B79">
              <w:rPr>
                <w:sz w:val="18"/>
              </w:rPr>
              <w:sym w:font="Wingdings" w:char="F0A8"/>
            </w:r>
            <w:r w:rsidRPr="00F77B79">
              <w:rPr>
                <w:sz w:val="18"/>
              </w:rPr>
              <w:t xml:space="preserve"> No</w:t>
            </w:r>
          </w:p>
        </w:tc>
      </w:tr>
      <w:tr w:rsidR="00145C8F" w:rsidRPr="0010539E" w:rsidTr="005B71C4">
        <w:trPr>
          <w:trHeight w:val="298"/>
        </w:trPr>
        <w:tc>
          <w:tcPr>
            <w:tcW w:w="1921" w:type="dxa"/>
            <w:tcBorders>
              <w:top w:val="single" w:sz="2" w:space="0" w:color="auto"/>
            </w:tcBorders>
            <w:shd w:val="clear" w:color="auto" w:fill="F3F3F3"/>
            <w:vAlign w:val="center"/>
          </w:tcPr>
          <w:p w:rsidR="00145C8F" w:rsidRPr="0010539E" w:rsidRDefault="00145C8F" w:rsidP="00145C8F">
            <w:pPr>
              <w:pStyle w:val="Heading4"/>
            </w:pPr>
            <w:r>
              <w:t>Other school Name:</w:t>
            </w:r>
          </w:p>
        </w:tc>
        <w:tc>
          <w:tcPr>
            <w:tcW w:w="3471" w:type="dxa"/>
            <w:gridSpan w:val="5"/>
            <w:tcBorders>
              <w:top w:val="single" w:sz="2" w:space="0" w:color="auto"/>
            </w:tcBorders>
            <w:shd w:val="clear" w:color="auto" w:fill="auto"/>
            <w:vAlign w:val="center"/>
          </w:tcPr>
          <w:p w:rsidR="00145C8F" w:rsidRPr="00F77B79" w:rsidRDefault="00145C8F" w:rsidP="00145C8F">
            <w:pPr>
              <w:rPr>
                <w:sz w:val="18"/>
              </w:rPr>
            </w:pPr>
          </w:p>
        </w:tc>
        <w:tc>
          <w:tcPr>
            <w:tcW w:w="1649" w:type="dxa"/>
            <w:tcBorders>
              <w:top w:val="single" w:sz="2" w:space="0" w:color="auto"/>
            </w:tcBorders>
            <w:shd w:val="clear" w:color="auto" w:fill="F3F3F3"/>
            <w:vAlign w:val="center"/>
          </w:tcPr>
          <w:p w:rsidR="00145C8F" w:rsidRPr="0010539E" w:rsidRDefault="00145C8F" w:rsidP="00145C8F">
            <w:pPr>
              <w:pStyle w:val="Heading4"/>
            </w:pPr>
            <w:r>
              <w:t>Time fraction:</w:t>
            </w:r>
          </w:p>
        </w:tc>
        <w:tc>
          <w:tcPr>
            <w:tcW w:w="704" w:type="dxa"/>
            <w:gridSpan w:val="3"/>
            <w:tcBorders>
              <w:top w:val="single" w:sz="2" w:space="0" w:color="auto"/>
            </w:tcBorders>
            <w:shd w:val="clear" w:color="auto" w:fill="auto"/>
            <w:vAlign w:val="center"/>
          </w:tcPr>
          <w:p w:rsidR="00145C8F" w:rsidRPr="00F77B79" w:rsidRDefault="00145C8F" w:rsidP="00145C8F">
            <w:pPr>
              <w:rPr>
                <w:sz w:val="18"/>
              </w:rPr>
            </w:pPr>
            <w:r w:rsidRPr="00F77B79">
              <w:rPr>
                <w:sz w:val="18"/>
              </w:rPr>
              <w:t>0.</w:t>
            </w:r>
          </w:p>
        </w:tc>
        <w:tc>
          <w:tcPr>
            <w:tcW w:w="1131" w:type="dxa"/>
            <w:tcBorders>
              <w:top w:val="single" w:sz="2" w:space="0" w:color="auto"/>
            </w:tcBorders>
            <w:shd w:val="clear" w:color="auto" w:fill="F3F3F3"/>
            <w:vAlign w:val="center"/>
          </w:tcPr>
          <w:p w:rsidR="00145C8F" w:rsidRPr="0010539E" w:rsidRDefault="00145C8F" w:rsidP="00145C8F">
            <w:pPr>
              <w:pStyle w:val="Heading4"/>
            </w:pPr>
            <w:r>
              <w:t>Enrolled:</w:t>
            </w:r>
          </w:p>
        </w:tc>
        <w:tc>
          <w:tcPr>
            <w:tcW w:w="850" w:type="dxa"/>
            <w:gridSpan w:val="2"/>
            <w:tcBorders>
              <w:top w:val="single" w:sz="2" w:space="0" w:color="auto"/>
            </w:tcBorders>
            <w:vAlign w:val="center"/>
          </w:tcPr>
          <w:p w:rsidR="00145C8F" w:rsidRPr="00F77B79" w:rsidRDefault="00145C8F" w:rsidP="00145C8F">
            <w:pPr>
              <w:rPr>
                <w:sz w:val="18"/>
              </w:rPr>
            </w:pPr>
            <w:r w:rsidRPr="00F77B79">
              <w:rPr>
                <w:sz w:val="18"/>
              </w:rPr>
              <w:sym w:font="Wingdings" w:char="F0A8"/>
            </w:r>
            <w:r w:rsidRPr="00F77B79">
              <w:rPr>
                <w:sz w:val="18"/>
              </w:rPr>
              <w:t xml:space="preserve">  Yes</w:t>
            </w:r>
          </w:p>
        </w:tc>
        <w:tc>
          <w:tcPr>
            <w:tcW w:w="849" w:type="dxa"/>
            <w:gridSpan w:val="2"/>
            <w:tcBorders>
              <w:top w:val="single" w:sz="2" w:space="0" w:color="auto"/>
            </w:tcBorders>
            <w:vAlign w:val="center"/>
          </w:tcPr>
          <w:p w:rsidR="00145C8F" w:rsidRPr="00F77B79" w:rsidRDefault="00145C8F" w:rsidP="00145C8F">
            <w:pPr>
              <w:rPr>
                <w:sz w:val="18"/>
              </w:rPr>
            </w:pPr>
            <w:r w:rsidRPr="00F77B79">
              <w:rPr>
                <w:sz w:val="18"/>
              </w:rPr>
              <w:sym w:font="Wingdings" w:char="F0A8"/>
            </w:r>
            <w:r w:rsidRPr="00F77B79">
              <w:rPr>
                <w:sz w:val="18"/>
              </w:rPr>
              <w:t xml:space="preserve"> No</w:t>
            </w:r>
          </w:p>
        </w:tc>
      </w:tr>
    </w:tbl>
    <w:p w:rsidR="00BE6FA6" w:rsidRDefault="00BE6FA6" w:rsidP="00D65980">
      <w:pPr>
        <w:pStyle w:val="Heading2"/>
      </w:pPr>
      <w:r>
        <w:t>Conditional Enrolment Details</w:t>
      </w:r>
    </w:p>
    <w:p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rsidR="008F0A82" w:rsidRPr="00FD2ED2" w:rsidRDefault="008F0A82" w:rsidP="00326470">
      <w:pPr>
        <w:pStyle w:val="BodyText"/>
        <w:rPr>
          <w:sz w:val="18"/>
          <w:szCs w:val="18"/>
        </w:rPr>
      </w:pPr>
    </w:p>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rsidTr="00F77B79">
        <w:tc>
          <w:tcPr>
            <w:tcW w:w="10200" w:type="dxa"/>
          </w:tcPr>
          <w:p w:rsidR="00BE6FA6" w:rsidRPr="005B71C4" w:rsidRDefault="00BE6FA6" w:rsidP="005B71C4">
            <w:pPr>
              <w:rPr>
                <w:sz w:val="18"/>
              </w:rPr>
            </w:pPr>
            <w:r w:rsidRPr="00F77B79">
              <w:rPr>
                <w:sz w:val="18"/>
              </w:rPr>
              <w:t>Enrolment conditions</w:t>
            </w:r>
            <w:r w:rsidR="005B71C4">
              <w:rPr>
                <w:sz w:val="18"/>
              </w:rPr>
              <w:t xml:space="preserve"> -</w:t>
            </w:r>
          </w:p>
          <w:p w:rsidR="00326470" w:rsidRPr="00F77B79" w:rsidRDefault="00326470" w:rsidP="00326470">
            <w:pPr>
              <w:rPr>
                <w:sz w:val="18"/>
              </w:rPr>
            </w:pPr>
          </w:p>
        </w:tc>
      </w:tr>
    </w:tbl>
    <w:p w:rsidR="00FD2ED2" w:rsidRDefault="00FD2ED2" w:rsidP="000A467C">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rsidTr="005B71C4">
        <w:trPr>
          <w:trHeight w:val="463"/>
        </w:trPr>
        <w:tc>
          <w:tcPr>
            <w:tcW w:w="5400" w:type="dxa"/>
            <w:tcBorders>
              <w:top w:val="single" w:sz="12" w:space="0" w:color="auto"/>
              <w:bottom w:val="single" w:sz="2" w:space="0" w:color="auto"/>
            </w:tcBorders>
            <w:shd w:val="clear" w:color="auto" w:fill="F3F3F3"/>
          </w:tcPr>
          <w:p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rsidTr="005B71C4">
        <w:trPr>
          <w:trHeight w:val="268"/>
        </w:trPr>
        <w:tc>
          <w:tcPr>
            <w:tcW w:w="5400" w:type="dxa"/>
            <w:tcBorders>
              <w:top w:val="single" w:sz="2" w:space="0" w:color="auto"/>
              <w:bottom w:val="single" w:sz="12" w:space="0" w:color="auto"/>
            </w:tcBorders>
            <w:shd w:val="clear" w:color="auto" w:fill="F3F3F3"/>
          </w:tcPr>
          <w:p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rsidR="005B71C4" w:rsidRPr="00F21FF8" w:rsidRDefault="005B71C4" w:rsidP="000A467C">
      <w:pPr>
        <w:pStyle w:val="Heading2"/>
      </w:pPr>
      <w:r>
        <w:t>Student Access or Activity Restrictions Details</w:t>
      </w:r>
    </w:p>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5B71C4" w:rsidRPr="00E0670D" w:rsidTr="00457121">
        <w:trPr>
          <w:trHeight w:val="454"/>
        </w:trPr>
        <w:tc>
          <w:tcPr>
            <w:tcW w:w="4248" w:type="dxa"/>
            <w:gridSpan w:val="2"/>
            <w:shd w:val="clear" w:color="auto" w:fill="F3F3F3"/>
            <w:vAlign w:val="center"/>
          </w:tcPr>
          <w:p w:rsidR="005B71C4" w:rsidRPr="00E0670D" w:rsidRDefault="005B71C4" w:rsidP="00457121">
            <w:pPr>
              <w:rPr>
                <w:rStyle w:val="Heading4Char1"/>
              </w:rPr>
            </w:pPr>
            <w:r>
              <w:rPr>
                <w:rStyle w:val="Heading4Char1"/>
              </w:rPr>
              <w:t>Is the student at risk?</w:t>
            </w:r>
          </w:p>
        </w:tc>
        <w:tc>
          <w:tcPr>
            <w:tcW w:w="2908" w:type="dxa"/>
            <w:gridSpan w:val="2"/>
            <w:vAlign w:val="center"/>
          </w:tcPr>
          <w:p w:rsidR="005B71C4" w:rsidRPr="00F77B79" w:rsidRDefault="005B71C4" w:rsidP="00457121">
            <w:pPr>
              <w:rPr>
                <w:sz w:val="18"/>
              </w:rPr>
            </w:pPr>
            <w:r w:rsidRPr="00F77B79">
              <w:rPr>
                <w:sz w:val="18"/>
              </w:rPr>
              <w:sym w:font="Wingdings" w:char="F0A8"/>
            </w:r>
            <w:r w:rsidRPr="00F77B79">
              <w:rPr>
                <w:sz w:val="18"/>
              </w:rPr>
              <w:t xml:space="preserve"> Yes</w:t>
            </w:r>
          </w:p>
        </w:tc>
        <w:tc>
          <w:tcPr>
            <w:tcW w:w="3050" w:type="dxa"/>
            <w:gridSpan w:val="2"/>
            <w:vAlign w:val="center"/>
          </w:tcPr>
          <w:p w:rsidR="005B71C4" w:rsidRPr="00F77B79" w:rsidRDefault="005B71C4" w:rsidP="00457121">
            <w:pPr>
              <w:rPr>
                <w:sz w:val="18"/>
              </w:rPr>
            </w:pPr>
            <w:r w:rsidRPr="00F77B79">
              <w:rPr>
                <w:sz w:val="18"/>
              </w:rPr>
              <w:sym w:font="Wingdings" w:char="F0A8"/>
            </w:r>
            <w:r w:rsidRPr="00F77B79">
              <w:rPr>
                <w:sz w:val="18"/>
              </w:rPr>
              <w:t xml:space="preserve"> No</w:t>
            </w:r>
          </w:p>
        </w:tc>
      </w:tr>
      <w:tr w:rsidR="005B71C4" w:rsidRPr="00E0670D" w:rsidTr="00457121">
        <w:trPr>
          <w:trHeight w:val="454"/>
        </w:trPr>
        <w:tc>
          <w:tcPr>
            <w:tcW w:w="4248" w:type="dxa"/>
            <w:gridSpan w:val="2"/>
            <w:tcBorders>
              <w:bottom w:val="single" w:sz="12" w:space="0" w:color="auto"/>
            </w:tcBorders>
            <w:shd w:val="clear" w:color="auto" w:fill="F3F3F3"/>
            <w:vAlign w:val="center"/>
          </w:tcPr>
          <w:p w:rsidR="005B71C4" w:rsidRPr="00F77B79" w:rsidRDefault="005B71C4" w:rsidP="00457121">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rsidR="005B71C4" w:rsidRPr="00F77B79" w:rsidRDefault="005B71C4" w:rsidP="00457121">
            <w:pPr>
              <w:rPr>
                <w:sz w:val="18"/>
              </w:rPr>
            </w:pPr>
            <w:r w:rsidRPr="00F77B79">
              <w:rPr>
                <w:sz w:val="18"/>
              </w:rPr>
              <w:sym w:font="Wingdings" w:char="F0A8"/>
            </w:r>
            <w:r w:rsidRPr="00F77B79">
              <w:rPr>
                <w:sz w:val="18"/>
              </w:rPr>
              <w:t xml:space="preserve"> Yes (</w:t>
            </w:r>
            <w:r w:rsidRPr="00E0670D">
              <w:rPr>
                <w:rStyle w:val="BodyTextChar"/>
              </w:rPr>
              <w:t>If Y</w:t>
            </w:r>
            <w:r>
              <w:rPr>
                <w:rStyle w:val="BodyTextChar"/>
              </w:rPr>
              <w:t>es</w:t>
            </w:r>
            <w:r w:rsidRPr="00E0670D">
              <w:rPr>
                <w:rStyle w:val="BodyTextChar"/>
              </w:rPr>
              <w:t>, then complete the following questions</w:t>
            </w:r>
            <w:r>
              <w:rPr>
                <w:rStyle w:val="BodyTextChar"/>
              </w:rPr>
              <w:t xml:space="preserve"> and present a current copy of the document to the school.)</w:t>
            </w:r>
          </w:p>
        </w:tc>
        <w:tc>
          <w:tcPr>
            <w:tcW w:w="3050" w:type="dxa"/>
            <w:gridSpan w:val="2"/>
            <w:tcBorders>
              <w:bottom w:val="single" w:sz="12" w:space="0" w:color="auto"/>
            </w:tcBorders>
          </w:tcPr>
          <w:p w:rsidR="005B71C4" w:rsidRPr="00F77B79" w:rsidRDefault="005B71C4" w:rsidP="00457121">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Pr>
                <w:rStyle w:val="BodyTextChar"/>
              </w:rPr>
              <w:t>ondition details questions</w:t>
            </w:r>
            <w:r w:rsidRPr="00E0670D">
              <w:rPr>
                <w:rStyle w:val="BodyTextChar"/>
              </w:rPr>
              <w:t>.</w:t>
            </w:r>
            <w:r>
              <w:rPr>
                <w:rStyle w:val="BodyTextChar"/>
              </w:rPr>
              <w:t>)</w:t>
            </w:r>
          </w:p>
        </w:tc>
      </w:tr>
      <w:tr w:rsidR="005B71C4" w:rsidRPr="00E0670D" w:rsidTr="00457121">
        <w:trPr>
          <w:trHeight w:val="454"/>
        </w:trPr>
        <w:tc>
          <w:tcPr>
            <w:tcW w:w="1838" w:type="dxa"/>
            <w:tcBorders>
              <w:bottom w:val="nil"/>
            </w:tcBorders>
            <w:shd w:val="clear" w:color="auto" w:fill="F3F3F3"/>
            <w:vAlign w:val="center"/>
          </w:tcPr>
          <w:p w:rsidR="005B71C4" w:rsidRPr="00F77B79" w:rsidRDefault="005B71C4" w:rsidP="00457121">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w:t>
            </w:r>
            <w:r>
              <w:rPr>
                <w:sz w:val="18"/>
              </w:rPr>
              <w:t>Parenting</w:t>
            </w:r>
            <w:r w:rsidRPr="00F77B79">
              <w:rPr>
                <w:sz w:val="18"/>
              </w:rPr>
              <w:t xml:space="preserve"> Order</w:t>
            </w:r>
          </w:p>
        </w:tc>
        <w:tc>
          <w:tcPr>
            <w:tcW w:w="1984" w:type="dxa"/>
            <w:tcBorders>
              <w:bottom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w:t>
            </w:r>
            <w:r>
              <w:rPr>
                <w:sz w:val="18"/>
              </w:rPr>
              <w:t>Parenting Plan</w:t>
            </w:r>
          </w:p>
        </w:tc>
        <w:tc>
          <w:tcPr>
            <w:tcW w:w="2127" w:type="dxa"/>
            <w:gridSpan w:val="2"/>
            <w:tcBorders>
              <w:bottom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w:t>
            </w:r>
            <w:r>
              <w:rPr>
                <w:sz w:val="18"/>
              </w:rPr>
              <w:t xml:space="preserve"> Intervention Order</w:t>
            </w:r>
          </w:p>
        </w:tc>
        <w:tc>
          <w:tcPr>
            <w:tcW w:w="1847" w:type="dxa"/>
            <w:tcBorders>
              <w:bottom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w:t>
            </w:r>
            <w:r>
              <w:rPr>
                <w:sz w:val="18"/>
              </w:rPr>
              <w:t>Protection</w:t>
            </w:r>
            <w:r w:rsidRPr="00F77B79">
              <w:rPr>
                <w:sz w:val="18"/>
              </w:rPr>
              <w:t xml:space="preserve"> Order</w:t>
            </w:r>
          </w:p>
        </w:tc>
      </w:tr>
      <w:tr w:rsidR="005B71C4" w:rsidRPr="00E0670D" w:rsidTr="00457121">
        <w:trPr>
          <w:trHeight w:val="454"/>
        </w:trPr>
        <w:tc>
          <w:tcPr>
            <w:tcW w:w="1838" w:type="dxa"/>
            <w:tcBorders>
              <w:top w:val="nil"/>
            </w:tcBorders>
            <w:shd w:val="clear" w:color="auto" w:fill="F3F3F3"/>
            <w:vAlign w:val="center"/>
          </w:tcPr>
          <w:p w:rsidR="005B71C4" w:rsidRPr="00E0670D" w:rsidRDefault="005B71C4" w:rsidP="00457121">
            <w:pPr>
              <w:rPr>
                <w:rStyle w:val="Heading4Char1"/>
              </w:rPr>
            </w:pPr>
          </w:p>
        </w:tc>
        <w:tc>
          <w:tcPr>
            <w:tcW w:w="2410" w:type="dxa"/>
            <w:tcBorders>
              <w:top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Other</w:t>
            </w:r>
          </w:p>
        </w:tc>
      </w:tr>
      <w:tr w:rsidR="005B71C4" w:rsidRPr="00E0670D" w:rsidTr="00457121">
        <w:trPr>
          <w:trHeight w:val="454"/>
        </w:trPr>
        <w:tc>
          <w:tcPr>
            <w:tcW w:w="4248" w:type="dxa"/>
            <w:gridSpan w:val="2"/>
            <w:tcBorders>
              <w:bottom w:val="single" w:sz="12" w:space="0" w:color="auto"/>
            </w:tcBorders>
            <w:shd w:val="clear" w:color="auto" w:fill="F3F3F3"/>
            <w:vAlign w:val="center"/>
          </w:tcPr>
          <w:p w:rsidR="005B71C4" w:rsidRDefault="005B71C4" w:rsidP="00457121">
            <w:pPr>
              <w:pStyle w:val="Heading4"/>
            </w:pPr>
            <w:r w:rsidRPr="00E0670D">
              <w:t>Describe any Access Restriction:</w:t>
            </w:r>
          </w:p>
          <w:p w:rsidR="00196299" w:rsidRDefault="00196299" w:rsidP="00196299"/>
          <w:p w:rsidR="00196299" w:rsidRPr="00196299" w:rsidRDefault="00196299" w:rsidP="00196299"/>
        </w:tc>
        <w:tc>
          <w:tcPr>
            <w:tcW w:w="5958" w:type="dxa"/>
            <w:gridSpan w:val="4"/>
            <w:tcBorders>
              <w:bottom w:val="single" w:sz="12" w:space="0" w:color="auto"/>
            </w:tcBorders>
            <w:vAlign w:val="center"/>
          </w:tcPr>
          <w:p w:rsidR="005B71C4" w:rsidRPr="00F77B79" w:rsidRDefault="005B71C4" w:rsidP="00457121">
            <w:pPr>
              <w:rPr>
                <w:sz w:val="18"/>
              </w:rPr>
            </w:pPr>
          </w:p>
        </w:tc>
      </w:tr>
      <w:tr w:rsidR="005B71C4" w:rsidRPr="00E0670D" w:rsidTr="00457121">
        <w:trPr>
          <w:trHeight w:val="454"/>
        </w:trPr>
        <w:tc>
          <w:tcPr>
            <w:tcW w:w="4248" w:type="dxa"/>
            <w:gridSpan w:val="2"/>
            <w:tcBorders>
              <w:bottom w:val="nil"/>
            </w:tcBorders>
            <w:shd w:val="clear" w:color="auto" w:fill="F3F3F3"/>
            <w:vAlign w:val="center"/>
          </w:tcPr>
          <w:p w:rsidR="005B71C4" w:rsidRPr="00F77B79" w:rsidRDefault="005B71C4" w:rsidP="00457121">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rsidR="005B71C4" w:rsidRPr="00F77B79" w:rsidRDefault="005B71C4" w:rsidP="00457121">
            <w:pPr>
              <w:rPr>
                <w:sz w:val="18"/>
              </w:rPr>
            </w:pPr>
            <w:r w:rsidRPr="00F77B79">
              <w:rPr>
                <w:sz w:val="18"/>
              </w:rPr>
              <w:sym w:font="Wingdings" w:char="F0A8"/>
            </w:r>
            <w:r w:rsidRPr="00F77B79">
              <w:rPr>
                <w:sz w:val="18"/>
              </w:rPr>
              <w:t xml:space="preserve"> No</w:t>
            </w:r>
          </w:p>
        </w:tc>
      </w:tr>
      <w:tr w:rsidR="005B71C4" w:rsidRPr="00E0670D" w:rsidTr="00457121">
        <w:trPr>
          <w:trHeight w:val="454"/>
        </w:trPr>
        <w:tc>
          <w:tcPr>
            <w:tcW w:w="4248" w:type="dxa"/>
            <w:gridSpan w:val="2"/>
            <w:tcBorders>
              <w:top w:val="nil"/>
            </w:tcBorders>
            <w:shd w:val="clear" w:color="auto" w:fill="F3F3F3"/>
            <w:vAlign w:val="center"/>
          </w:tcPr>
          <w:p w:rsidR="005B71C4" w:rsidRPr="00F77B79" w:rsidRDefault="005B71C4" w:rsidP="00457121">
            <w:pPr>
              <w:rPr>
                <w:sz w:val="18"/>
              </w:rPr>
            </w:pPr>
            <w:r w:rsidRPr="00F77B79">
              <w:rPr>
                <w:sz w:val="18"/>
              </w:rPr>
              <w:t>If Yes, then describe the Activity Restriction:</w:t>
            </w:r>
          </w:p>
        </w:tc>
        <w:tc>
          <w:tcPr>
            <w:tcW w:w="5958" w:type="dxa"/>
            <w:gridSpan w:val="4"/>
            <w:tcBorders>
              <w:top w:val="nil"/>
            </w:tcBorders>
            <w:vAlign w:val="center"/>
          </w:tcPr>
          <w:p w:rsidR="005B71C4" w:rsidRPr="00F77B79" w:rsidRDefault="005B71C4" w:rsidP="00457121">
            <w:pPr>
              <w:rPr>
                <w:sz w:val="18"/>
              </w:rPr>
            </w:pPr>
          </w:p>
        </w:tc>
      </w:tr>
    </w:tbl>
    <w:p w:rsidR="005B71C4" w:rsidRDefault="005B71C4" w:rsidP="000A467C">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5B71C4" w:rsidTr="00457121">
        <w:tc>
          <w:tcPr>
            <w:tcW w:w="4111" w:type="dxa"/>
            <w:tcBorders>
              <w:top w:val="single" w:sz="12" w:space="0" w:color="auto"/>
              <w:bottom w:val="single" w:sz="12" w:space="0" w:color="auto"/>
            </w:tcBorders>
            <w:shd w:val="clear" w:color="auto" w:fill="F3F3F3"/>
          </w:tcPr>
          <w:p w:rsidR="005B71C4" w:rsidRPr="00F77B79" w:rsidRDefault="005B71C4" w:rsidP="00457121">
            <w:pPr>
              <w:ind w:right="-250"/>
              <w:rPr>
                <w:sz w:val="18"/>
              </w:rPr>
            </w:pPr>
            <w:r w:rsidRPr="00F77B79">
              <w:rPr>
                <w:sz w:val="18"/>
              </w:rPr>
              <w:t>Current custody document placed on student file?</w:t>
            </w:r>
          </w:p>
        </w:tc>
        <w:tc>
          <w:tcPr>
            <w:tcW w:w="3119" w:type="dxa"/>
          </w:tcPr>
          <w:p w:rsidR="005B71C4" w:rsidRPr="00F77B79" w:rsidRDefault="005B71C4" w:rsidP="00457121">
            <w:pPr>
              <w:rPr>
                <w:sz w:val="18"/>
              </w:rPr>
            </w:pPr>
            <w:r w:rsidRPr="00F77B79">
              <w:rPr>
                <w:sz w:val="18"/>
              </w:rPr>
              <w:sym w:font="Wingdings" w:char="F0A8"/>
            </w:r>
            <w:r w:rsidRPr="00F77B79">
              <w:rPr>
                <w:sz w:val="18"/>
              </w:rPr>
              <w:t xml:space="preserve"> Yes</w:t>
            </w:r>
          </w:p>
        </w:tc>
        <w:tc>
          <w:tcPr>
            <w:tcW w:w="2976" w:type="dxa"/>
          </w:tcPr>
          <w:p w:rsidR="005B71C4" w:rsidRPr="00F77B79" w:rsidRDefault="005B71C4" w:rsidP="00457121">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rsidR="00FD2ED2" w:rsidRDefault="00FD2ED2" w:rsidP="00FD2ED2">
      <w:pPr>
        <w:pStyle w:val="BodyText"/>
        <w:rPr>
          <w:szCs w:val="22"/>
        </w:rPr>
      </w:pPr>
    </w:p>
    <w:p w:rsidR="00C339D6" w:rsidRDefault="007774F2" w:rsidP="005B71C4">
      <w:pPr>
        <w:pStyle w:val="Heading2"/>
      </w:pPr>
      <w:r>
        <w:br w:type="page"/>
      </w:r>
    </w:p>
    <w:p w:rsidR="00E0670D" w:rsidRDefault="00C03CA3" w:rsidP="00847050">
      <w:pPr>
        <w:pStyle w:val="Heading2"/>
      </w:pPr>
      <w:r>
        <w:lastRenderedPageBreak/>
        <w:t>Student Medical</w:t>
      </w:r>
      <w:r w:rsidR="00FC39BE">
        <w:t xml:space="preserve"> </w:t>
      </w:r>
      <w:r w:rsidR="00847050">
        <w:t xml:space="preserve">Condition </w:t>
      </w:r>
      <w:r w:rsidR="001C37D5">
        <w:t>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rsidTr="00F77B79">
        <w:trPr>
          <w:trHeight w:val="284"/>
        </w:trPr>
        <w:tc>
          <w:tcPr>
            <w:tcW w:w="3866" w:type="dxa"/>
            <w:vMerge w:val="restart"/>
            <w:tcBorders>
              <w:top w:val="single" w:sz="12" w:space="0" w:color="auto"/>
              <w:bottom w:val="single" w:sz="12" w:space="0" w:color="auto"/>
            </w:tcBorders>
            <w:shd w:val="clear" w:color="auto" w:fill="F3F3F3"/>
            <w:vAlign w:val="center"/>
          </w:tcPr>
          <w:p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rsidTr="00F77B79">
        <w:trPr>
          <w:trHeight w:val="284"/>
        </w:trPr>
        <w:tc>
          <w:tcPr>
            <w:tcW w:w="3866" w:type="dxa"/>
            <w:vMerge/>
            <w:tcBorders>
              <w:top w:val="nil"/>
              <w:bottom w:val="single" w:sz="12" w:space="0" w:color="auto"/>
            </w:tcBorders>
            <w:shd w:val="clear" w:color="auto" w:fill="F3F3F3"/>
            <w:vAlign w:val="center"/>
          </w:tcPr>
          <w:p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rsidTr="00F77B79">
        <w:trPr>
          <w:trHeight w:val="284"/>
        </w:trPr>
        <w:tc>
          <w:tcPr>
            <w:tcW w:w="8086" w:type="dxa"/>
            <w:gridSpan w:val="5"/>
            <w:shd w:val="clear" w:color="auto" w:fill="F3F3F3"/>
            <w:vAlign w:val="center"/>
          </w:tcPr>
          <w:p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rsidR="00AC40DB" w:rsidRPr="00F77B79" w:rsidRDefault="00AC40DB" w:rsidP="000F5DAF">
            <w:pPr>
              <w:rPr>
                <w:sz w:val="18"/>
              </w:rPr>
            </w:pPr>
            <w:r w:rsidRPr="00F77B79">
              <w:rPr>
                <w:sz w:val="18"/>
              </w:rPr>
              <w:sym w:font="Wingdings" w:char="F0A8"/>
            </w:r>
            <w:r w:rsidRPr="00F77B79">
              <w:rPr>
                <w:sz w:val="18"/>
              </w:rPr>
              <w:t xml:space="preserve"> No</w:t>
            </w:r>
          </w:p>
        </w:tc>
      </w:tr>
    </w:tbl>
    <w:p w:rsidR="001C37D5" w:rsidRDefault="001C37D5" w:rsidP="000F5DAF"/>
    <w:p w:rsidR="005B663C" w:rsidRPr="00A37873" w:rsidRDefault="005B663C" w:rsidP="000A467C">
      <w:pPr>
        <w:pStyle w:val="Heading3"/>
        <w:rPr>
          <w:i/>
          <w:sz w:val="20"/>
          <w:szCs w:val="20"/>
        </w:rPr>
      </w:pPr>
      <w:r w:rsidRPr="00F21FF8">
        <w:t>Asthma Medical Condition Details:</w:t>
      </w:r>
      <w:r w:rsidR="00847050">
        <w:t xml:space="preserve"> </w:t>
      </w:r>
      <w:r w:rsidR="00847050" w:rsidRPr="00A37873">
        <w:rPr>
          <w:i/>
          <w:sz w:val="20"/>
          <w:szCs w:val="20"/>
        </w:rPr>
        <w:t>student must have their own medication and spacer</w:t>
      </w:r>
    </w:p>
    <w:p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rsidTr="00F77B79">
        <w:trPr>
          <w:trHeight w:val="284"/>
        </w:trPr>
        <w:tc>
          <w:tcPr>
            <w:tcW w:w="5066" w:type="dxa"/>
            <w:gridSpan w:val="9"/>
            <w:shd w:val="clear" w:color="auto" w:fill="F3F3F3"/>
            <w:vAlign w:val="center"/>
          </w:tcPr>
          <w:p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rsidTr="00F77B79">
        <w:trPr>
          <w:trHeight w:val="397"/>
        </w:trPr>
        <w:tc>
          <w:tcPr>
            <w:tcW w:w="5066" w:type="dxa"/>
            <w:gridSpan w:val="9"/>
            <w:tcBorders>
              <w:bottom w:val="single" w:sz="12" w:space="0" w:color="auto"/>
            </w:tcBorders>
          </w:tcPr>
          <w:p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rsidR="00FD2133" w:rsidRPr="00F77B79" w:rsidRDefault="00FD2133" w:rsidP="000F5DAF">
            <w:pPr>
              <w:rPr>
                <w:sz w:val="18"/>
              </w:rPr>
            </w:pPr>
          </w:p>
        </w:tc>
      </w:tr>
      <w:tr w:rsidR="00E51360" w:rsidRPr="00E51360"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rsidR="00E51360" w:rsidRPr="00E51360" w:rsidRDefault="00E51360" w:rsidP="000A467C">
            <w:pPr>
              <w:pStyle w:val="Heading4"/>
            </w:pPr>
            <w:r w:rsidRPr="00E51360">
              <w:t>Has an Asthma Management Plan been provided to School?</w:t>
            </w:r>
            <w:r w:rsidR="00847050">
              <w:t xml:space="preserve"> </w:t>
            </w:r>
            <w:r w:rsidR="000A467C">
              <w:rPr>
                <w:b w:val="0"/>
              </w:rPr>
              <w:t>Copy of</w:t>
            </w:r>
            <w:r w:rsidR="00847050" w:rsidRPr="000A467C">
              <w:rPr>
                <w:b w:val="0"/>
              </w:rPr>
              <w:t xml:space="preserve"> </w:t>
            </w:r>
            <w:r w:rsidR="000A467C" w:rsidRPr="000A467C">
              <w:rPr>
                <w:b w:val="0"/>
              </w:rPr>
              <w:t>plan within this document.</w:t>
            </w:r>
          </w:p>
        </w:tc>
        <w:tc>
          <w:tcPr>
            <w:tcW w:w="1004" w:type="dxa"/>
            <w:gridSpan w:val="3"/>
            <w:tcBorders>
              <w:top w:val="single" w:sz="12" w:space="0" w:color="auto"/>
              <w:bottom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rsidR="0089137E" w:rsidRPr="00F77B79" w:rsidRDefault="0089137E" w:rsidP="000F5DAF">
            <w:pPr>
              <w:rPr>
                <w:sz w:val="18"/>
              </w:rPr>
            </w:pPr>
          </w:p>
        </w:tc>
      </w:tr>
      <w:tr w:rsidR="002C4C8F" w:rsidRPr="00364082"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rsidR="002C4C8F" w:rsidRPr="00F77B79" w:rsidRDefault="002C4C8F" w:rsidP="000F5DAF">
            <w:pPr>
              <w:rPr>
                <w:sz w:val="18"/>
              </w:rPr>
            </w:pPr>
          </w:p>
        </w:tc>
      </w:tr>
      <w:tr w:rsidR="008F7019" w:rsidRPr="00364082"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rsidR="008732CE" w:rsidRPr="00F77B79" w:rsidRDefault="008732CE" w:rsidP="008732CE">
            <w:pPr>
              <w:rPr>
                <w:sz w:val="18"/>
              </w:rPr>
            </w:pPr>
          </w:p>
        </w:tc>
      </w:tr>
    </w:tbl>
    <w:p w:rsidR="007F3231" w:rsidRDefault="007F3231" w:rsidP="000A467C">
      <w:pPr>
        <w:pStyle w:val="Heading3"/>
      </w:pPr>
      <w:r>
        <w:t>Other Medical Conditions</w:t>
      </w:r>
    </w:p>
    <w:p w:rsidR="007F3231" w:rsidRDefault="000A467C" w:rsidP="000F5DAF">
      <w:pPr>
        <w:pStyle w:val="BodyText"/>
      </w:pPr>
      <w:r>
        <w:rPr>
          <w:szCs w:val="16"/>
        </w:rPr>
        <w:t xml:space="preserve">   </w:t>
      </w:r>
      <w:r w:rsidR="00847050" w:rsidRPr="00D30671">
        <w:rPr>
          <w:szCs w:val="16"/>
        </w:rPr>
        <w:t>(Medical condition &amp; Medication forms are available on request from the school office)</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3"/>
        <w:gridCol w:w="814"/>
        <w:gridCol w:w="141"/>
        <w:gridCol w:w="593"/>
        <w:gridCol w:w="275"/>
        <w:gridCol w:w="109"/>
        <w:gridCol w:w="321"/>
        <w:gridCol w:w="700"/>
        <w:gridCol w:w="89"/>
        <w:gridCol w:w="58"/>
        <w:gridCol w:w="187"/>
        <w:gridCol w:w="116"/>
        <w:gridCol w:w="428"/>
        <w:gridCol w:w="291"/>
        <w:gridCol w:w="445"/>
        <w:gridCol w:w="282"/>
        <w:gridCol w:w="102"/>
        <w:gridCol w:w="334"/>
        <w:gridCol w:w="561"/>
        <w:gridCol w:w="130"/>
        <w:gridCol w:w="575"/>
        <w:gridCol w:w="332"/>
        <w:gridCol w:w="225"/>
        <w:gridCol w:w="16"/>
        <w:gridCol w:w="986"/>
        <w:gridCol w:w="709"/>
      </w:tblGrid>
      <w:tr w:rsidR="007F3231" w:rsidRPr="00364082" w:rsidTr="00847050">
        <w:trPr>
          <w:trHeight w:val="284"/>
        </w:trPr>
        <w:tc>
          <w:tcPr>
            <w:tcW w:w="8507" w:type="dxa"/>
            <w:gridSpan w:val="24"/>
            <w:shd w:val="clear" w:color="auto" w:fill="F3F3F3"/>
            <w:vAlign w:val="center"/>
          </w:tcPr>
          <w:p w:rsidR="007F3231" w:rsidRDefault="007F3231" w:rsidP="000F5DAF">
            <w:pPr>
              <w:rPr>
                <w:rStyle w:val="BodyTextChar"/>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r w:rsidR="00847050">
              <w:rPr>
                <w:rStyle w:val="BodyTextChar"/>
              </w:rPr>
              <w:t xml:space="preserve"> If yes, please provide further details.</w:t>
            </w:r>
          </w:p>
          <w:p w:rsidR="00847050" w:rsidRPr="00F77B79" w:rsidRDefault="00847050" w:rsidP="00847050">
            <w:pPr>
              <w:rPr>
                <w:sz w:val="18"/>
              </w:rPr>
            </w:pPr>
            <w:r w:rsidRPr="003E69DB">
              <w:rPr>
                <w:b/>
                <w:i/>
                <w:sz w:val="16"/>
                <w:szCs w:val="16"/>
              </w:rPr>
              <w:t xml:space="preserve">It is imperative that we have information of any allergy for the Stephanie Alexander Kitchen Garden program.  </w:t>
            </w:r>
          </w:p>
        </w:tc>
        <w:tc>
          <w:tcPr>
            <w:tcW w:w="986" w:type="dxa"/>
            <w:vAlign w:val="center"/>
          </w:tcPr>
          <w:p w:rsidR="007F3231" w:rsidRPr="00F77B79" w:rsidRDefault="007F3231" w:rsidP="000F5DAF">
            <w:pPr>
              <w:rPr>
                <w:sz w:val="18"/>
              </w:rPr>
            </w:pPr>
            <w:r w:rsidRPr="00F77B79">
              <w:rPr>
                <w:sz w:val="18"/>
              </w:rPr>
              <w:sym w:font="Wingdings" w:char="F0A8"/>
            </w:r>
            <w:r w:rsidRPr="00F77B79">
              <w:rPr>
                <w:sz w:val="18"/>
              </w:rPr>
              <w:t xml:space="preserve"> Yes</w:t>
            </w:r>
          </w:p>
        </w:tc>
        <w:tc>
          <w:tcPr>
            <w:tcW w:w="709" w:type="dxa"/>
            <w:vAlign w:val="center"/>
          </w:tcPr>
          <w:p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rsidTr="00847050">
        <w:trPr>
          <w:trHeight w:val="351"/>
        </w:trPr>
        <w:tc>
          <w:tcPr>
            <w:tcW w:w="2338" w:type="dxa"/>
            <w:gridSpan w:val="3"/>
            <w:tcBorders>
              <w:top w:val="nil"/>
              <w:bottom w:val="single" w:sz="12" w:space="0" w:color="auto"/>
            </w:tcBorders>
            <w:shd w:val="clear" w:color="auto" w:fill="F3F3F3"/>
            <w:vAlign w:val="center"/>
          </w:tcPr>
          <w:p w:rsidR="007F3231" w:rsidRPr="000A467C" w:rsidRDefault="00847050" w:rsidP="000F5DAF">
            <w:pPr>
              <w:rPr>
                <w:b/>
                <w:sz w:val="18"/>
              </w:rPr>
            </w:pPr>
            <w:r w:rsidRPr="000A467C">
              <w:rPr>
                <w:b/>
                <w:sz w:val="18"/>
              </w:rPr>
              <w:t>Condition:</w:t>
            </w:r>
          </w:p>
          <w:p w:rsidR="00847050" w:rsidRPr="00F77B79" w:rsidRDefault="00847050" w:rsidP="000F5DAF">
            <w:pPr>
              <w:rPr>
                <w:sz w:val="18"/>
              </w:rPr>
            </w:pPr>
          </w:p>
        </w:tc>
        <w:tc>
          <w:tcPr>
            <w:tcW w:w="7864" w:type="dxa"/>
            <w:gridSpan w:val="23"/>
            <w:tcBorders>
              <w:bottom w:val="single" w:sz="12" w:space="0" w:color="auto"/>
            </w:tcBorders>
            <w:vAlign w:val="center"/>
          </w:tcPr>
          <w:p w:rsidR="007F3231" w:rsidRPr="00F77B79" w:rsidRDefault="007F3231" w:rsidP="000F5DAF">
            <w:pPr>
              <w:rPr>
                <w:sz w:val="18"/>
              </w:rPr>
            </w:pPr>
          </w:p>
        </w:tc>
      </w:tr>
      <w:tr w:rsidR="00006142" w:rsidRPr="00006142" w:rsidTr="00847050">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13"/>
        </w:trPr>
        <w:tc>
          <w:tcPr>
            <w:tcW w:w="2338" w:type="dxa"/>
            <w:gridSpan w:val="3"/>
            <w:tcBorders>
              <w:top w:val="single" w:sz="12" w:space="0" w:color="auto"/>
              <w:left w:val="single" w:sz="12" w:space="0" w:color="auto"/>
              <w:bottom w:val="single" w:sz="12" w:space="0" w:color="auto"/>
            </w:tcBorders>
            <w:shd w:val="clear" w:color="auto" w:fill="F3F3F3"/>
            <w:vAlign w:val="center"/>
          </w:tcPr>
          <w:p w:rsidR="00006142" w:rsidRPr="000A467C" w:rsidRDefault="00006142" w:rsidP="000F5DAF">
            <w:pPr>
              <w:rPr>
                <w:b/>
                <w:sz w:val="18"/>
              </w:rPr>
            </w:pPr>
            <w:r w:rsidRPr="000A467C">
              <w:rPr>
                <w:b/>
                <w:sz w:val="18"/>
              </w:rPr>
              <w:t>Symptoms:</w:t>
            </w:r>
          </w:p>
        </w:tc>
        <w:tc>
          <w:tcPr>
            <w:tcW w:w="7864" w:type="dxa"/>
            <w:gridSpan w:val="23"/>
            <w:tcBorders>
              <w:top w:val="single" w:sz="12" w:space="0" w:color="auto"/>
              <w:bottom w:val="single" w:sz="12" w:space="0" w:color="auto"/>
              <w:right w:val="single" w:sz="12" w:space="0" w:color="auto"/>
            </w:tcBorders>
            <w:vAlign w:val="center"/>
          </w:tcPr>
          <w:p w:rsidR="00006142" w:rsidRPr="00F77B79" w:rsidRDefault="00006142" w:rsidP="000F5DAF">
            <w:pPr>
              <w:rPr>
                <w:sz w:val="18"/>
              </w:rPr>
            </w:pPr>
          </w:p>
        </w:tc>
      </w:tr>
      <w:tr w:rsidR="00006142" w:rsidRPr="00FC38F9"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rsidTr="00847050">
        <w:tblPrEx>
          <w:tblBorders>
            <w:top w:val="none" w:sz="0" w:space="0" w:color="auto"/>
            <w:left w:val="none" w:sz="0" w:space="0" w:color="auto"/>
            <w:bottom w:val="none" w:sz="0" w:space="0" w:color="auto"/>
            <w:right w:val="none" w:sz="0" w:space="0" w:color="auto"/>
          </w:tblBorders>
        </w:tblPrEx>
        <w:tc>
          <w:tcPr>
            <w:tcW w:w="3315" w:type="dxa"/>
            <w:gridSpan w:val="6"/>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Doctor</w:t>
            </w:r>
          </w:p>
        </w:tc>
        <w:tc>
          <w:tcPr>
            <w:tcW w:w="1021"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78" w:type="dxa"/>
            <w:gridSpan w:val="5"/>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77" w:type="dxa"/>
            <w:gridSpan w:val="10"/>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Emergency Contact</w:t>
            </w:r>
          </w:p>
        </w:tc>
        <w:tc>
          <w:tcPr>
            <w:tcW w:w="1002"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09" w:type="dxa"/>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rsidTr="00847050">
        <w:tblPrEx>
          <w:tblBorders>
            <w:top w:val="none" w:sz="0" w:space="0" w:color="auto"/>
            <w:left w:val="none" w:sz="0" w:space="0" w:color="auto"/>
            <w:bottom w:val="none" w:sz="0" w:space="0" w:color="auto"/>
            <w:right w:val="none" w:sz="0" w:space="0" w:color="auto"/>
          </w:tblBorders>
        </w:tblPrEx>
        <w:tc>
          <w:tcPr>
            <w:tcW w:w="3315" w:type="dxa"/>
            <w:gridSpan w:val="6"/>
            <w:tcBorders>
              <w:left w:val="single" w:sz="12" w:space="0" w:color="auto"/>
            </w:tcBorders>
            <w:shd w:val="clear" w:color="auto" w:fill="F3F3F3"/>
            <w:vAlign w:val="center"/>
          </w:tcPr>
          <w:p w:rsidR="008F7019" w:rsidRPr="00F77B79" w:rsidRDefault="008F7019" w:rsidP="000F5DAF">
            <w:pPr>
              <w:rPr>
                <w:sz w:val="18"/>
              </w:rPr>
            </w:pPr>
            <w:r w:rsidRPr="00F77B79">
              <w:rPr>
                <w:sz w:val="18"/>
              </w:rPr>
              <w:t>Administer Medication</w:t>
            </w:r>
          </w:p>
        </w:tc>
        <w:tc>
          <w:tcPr>
            <w:tcW w:w="1021"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78" w:type="dxa"/>
            <w:gridSpan w:val="5"/>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77" w:type="dxa"/>
            <w:gridSpan w:val="10"/>
            <w:tcBorders>
              <w:left w:val="single" w:sz="12" w:space="0" w:color="auto"/>
            </w:tcBorders>
            <w:shd w:val="clear" w:color="auto" w:fill="F3F3F3"/>
            <w:vAlign w:val="center"/>
          </w:tcPr>
          <w:p w:rsidR="008F7019" w:rsidRPr="00F77B79" w:rsidRDefault="008F7019" w:rsidP="000F5DAF">
            <w:pPr>
              <w:rPr>
                <w:sz w:val="18"/>
              </w:rPr>
            </w:pPr>
            <w:r w:rsidRPr="00F77B79">
              <w:rPr>
                <w:sz w:val="18"/>
              </w:rPr>
              <w:t>Other Medical Action</w:t>
            </w:r>
          </w:p>
        </w:tc>
        <w:tc>
          <w:tcPr>
            <w:tcW w:w="1002"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09" w:type="dxa"/>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rsidTr="00847050">
        <w:tblPrEx>
          <w:tblBorders>
            <w:insideV w:val="single" w:sz="12" w:space="0" w:color="auto"/>
          </w:tblBorders>
        </w:tblPrEx>
        <w:trPr>
          <w:trHeight w:val="305"/>
        </w:trPr>
        <w:tc>
          <w:tcPr>
            <w:tcW w:w="5214" w:type="dxa"/>
            <w:gridSpan w:val="13"/>
            <w:tcBorders>
              <w:bottom w:val="single" w:sz="12" w:space="0" w:color="auto"/>
            </w:tcBorders>
          </w:tcPr>
          <w:p w:rsidR="00BB2916" w:rsidRPr="00F77B79" w:rsidRDefault="00BB2916" w:rsidP="00BB2916">
            <w:pPr>
              <w:rPr>
                <w:sz w:val="18"/>
              </w:rPr>
            </w:pPr>
          </w:p>
        </w:tc>
        <w:tc>
          <w:tcPr>
            <w:tcW w:w="2145" w:type="dxa"/>
            <w:gridSpan w:val="7"/>
            <w:tcBorders>
              <w:top w:val="nil"/>
              <w:bottom w:val="single" w:sz="12" w:space="0" w:color="auto"/>
              <w:right w:val="nil"/>
            </w:tcBorders>
            <w:shd w:val="clear" w:color="auto" w:fill="F3F3F3"/>
            <w:vAlign w:val="center"/>
          </w:tcPr>
          <w:p w:rsidR="00BB2916" w:rsidRPr="00F77B79" w:rsidRDefault="00BB2916" w:rsidP="00BB2916">
            <w:pPr>
              <w:rPr>
                <w:sz w:val="18"/>
              </w:rPr>
            </w:pPr>
            <w:r w:rsidRPr="00F77B79">
              <w:rPr>
                <w:sz w:val="18"/>
              </w:rPr>
              <w:t>If yes, please specify:</w:t>
            </w:r>
          </w:p>
        </w:tc>
        <w:tc>
          <w:tcPr>
            <w:tcW w:w="2843" w:type="dxa"/>
            <w:gridSpan w:val="6"/>
            <w:tcBorders>
              <w:top w:val="nil"/>
              <w:left w:val="nil"/>
              <w:bottom w:val="single" w:sz="12" w:space="0" w:color="auto"/>
            </w:tcBorders>
            <w:vAlign w:val="center"/>
          </w:tcPr>
          <w:p w:rsidR="00BB2916" w:rsidRPr="00F77B79" w:rsidRDefault="00BB2916" w:rsidP="00BB2916">
            <w:pPr>
              <w:rPr>
                <w:sz w:val="18"/>
              </w:rPr>
            </w:pPr>
          </w:p>
        </w:tc>
      </w:tr>
      <w:tr w:rsidR="000063F0" w:rsidRPr="00364082" w:rsidTr="00847050">
        <w:trPr>
          <w:trHeight w:val="397"/>
        </w:trPr>
        <w:tc>
          <w:tcPr>
            <w:tcW w:w="3636" w:type="dxa"/>
            <w:gridSpan w:val="7"/>
            <w:tcBorders>
              <w:top w:val="single" w:sz="12" w:space="0" w:color="auto"/>
              <w:bottom w:val="single" w:sz="12" w:space="0" w:color="auto"/>
            </w:tcBorders>
            <w:shd w:val="clear" w:color="auto" w:fill="F3F3F3"/>
            <w:vAlign w:val="center"/>
          </w:tcPr>
          <w:p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89" w:type="dxa"/>
            <w:gridSpan w:val="2"/>
            <w:tcBorders>
              <w:top w:val="single" w:sz="12" w:space="0" w:color="auto"/>
              <w:bottom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Yes</w:t>
            </w:r>
          </w:p>
        </w:tc>
        <w:tc>
          <w:tcPr>
            <w:tcW w:w="789" w:type="dxa"/>
            <w:gridSpan w:val="4"/>
            <w:tcBorders>
              <w:top w:val="single" w:sz="12" w:space="0" w:color="auto"/>
              <w:bottom w:val="single" w:sz="12" w:space="0" w:color="auto"/>
              <w:right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No</w:t>
            </w:r>
          </w:p>
        </w:tc>
        <w:tc>
          <w:tcPr>
            <w:tcW w:w="2720" w:type="dxa"/>
            <w:gridSpan w:val="8"/>
            <w:tcBorders>
              <w:top w:val="single" w:sz="12" w:space="0" w:color="auto"/>
              <w:left w:val="single" w:sz="12" w:space="0" w:color="auto"/>
              <w:bottom w:val="single" w:sz="12" w:space="0" w:color="auto"/>
            </w:tcBorders>
            <w:shd w:val="clear" w:color="auto" w:fill="F3F3F3"/>
            <w:vAlign w:val="center"/>
          </w:tcPr>
          <w:p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rsidR="000063F0" w:rsidRPr="00F77B79" w:rsidRDefault="000063F0" w:rsidP="000063F0">
            <w:pPr>
              <w:rPr>
                <w:sz w:val="18"/>
              </w:rPr>
            </w:pPr>
          </w:p>
        </w:tc>
      </w:tr>
      <w:tr w:rsidR="007F3231" w:rsidRPr="00364082" w:rsidTr="00847050">
        <w:trPr>
          <w:trHeight w:val="397"/>
        </w:trPr>
        <w:tc>
          <w:tcPr>
            <w:tcW w:w="6668" w:type="dxa"/>
            <w:gridSpan w:val="18"/>
            <w:tcBorders>
              <w:top w:val="single" w:sz="12" w:space="0" w:color="auto"/>
              <w:bottom w:val="single" w:sz="12" w:space="0" w:color="auto"/>
            </w:tcBorders>
            <w:shd w:val="clear" w:color="auto" w:fill="F3F3F3"/>
            <w:vAlign w:val="center"/>
          </w:tcPr>
          <w:p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839" w:type="dxa"/>
            <w:gridSpan w:val="6"/>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Preventative</w:t>
            </w:r>
          </w:p>
        </w:tc>
        <w:tc>
          <w:tcPr>
            <w:tcW w:w="1695" w:type="dxa"/>
            <w:gridSpan w:val="2"/>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rsidTr="00847050">
        <w:trPr>
          <w:trHeight w:val="306"/>
        </w:trPr>
        <w:tc>
          <w:tcPr>
            <w:tcW w:w="3206" w:type="dxa"/>
            <w:gridSpan w:val="5"/>
            <w:tcBorders>
              <w:top w:val="single" w:sz="12" w:space="0" w:color="auto"/>
              <w:bottom w:val="single" w:sz="12" w:space="0" w:color="auto"/>
            </w:tcBorders>
            <w:shd w:val="clear" w:color="auto" w:fill="F3F3F3"/>
            <w:vAlign w:val="center"/>
          </w:tcPr>
          <w:p w:rsidR="007F3231" w:rsidRPr="00364082" w:rsidRDefault="007F3231" w:rsidP="00E8610F">
            <w:pPr>
              <w:pStyle w:val="Heading4"/>
            </w:pPr>
            <w:r w:rsidRPr="00364082">
              <w:t>Indicate the usual dosage of medication taken:</w:t>
            </w:r>
          </w:p>
        </w:tc>
        <w:tc>
          <w:tcPr>
            <w:tcW w:w="2008" w:type="dxa"/>
            <w:gridSpan w:val="8"/>
            <w:tcBorders>
              <w:top w:val="single" w:sz="12" w:space="0" w:color="auto"/>
              <w:bottom w:val="single" w:sz="12" w:space="0" w:color="auto"/>
              <w:right w:val="single" w:sz="12" w:space="0" w:color="auto"/>
            </w:tcBorders>
            <w:vAlign w:val="center"/>
          </w:tcPr>
          <w:p w:rsidR="007F3231" w:rsidRPr="00F77B79" w:rsidRDefault="007F3231" w:rsidP="000F5DAF">
            <w:pPr>
              <w:rPr>
                <w:sz w:val="18"/>
              </w:rPr>
            </w:pPr>
          </w:p>
        </w:tc>
        <w:tc>
          <w:tcPr>
            <w:tcW w:w="3293" w:type="dxa"/>
            <w:gridSpan w:val="11"/>
            <w:tcBorders>
              <w:top w:val="single" w:sz="12" w:space="0" w:color="auto"/>
              <w:left w:val="single" w:sz="12" w:space="0" w:color="auto"/>
              <w:bottom w:val="single" w:sz="12" w:space="0" w:color="auto"/>
            </w:tcBorders>
            <w:shd w:val="clear" w:color="auto" w:fill="F3F3F3"/>
            <w:vAlign w:val="center"/>
          </w:tcPr>
          <w:p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695" w:type="dxa"/>
            <w:gridSpan w:val="2"/>
            <w:tcBorders>
              <w:top w:val="single" w:sz="12" w:space="0" w:color="auto"/>
              <w:bottom w:val="single" w:sz="12" w:space="0" w:color="auto"/>
            </w:tcBorders>
            <w:vAlign w:val="center"/>
          </w:tcPr>
          <w:p w:rsidR="007F3231" w:rsidRPr="00F77B79" w:rsidRDefault="007F3231" w:rsidP="000F5DAF">
            <w:pPr>
              <w:rPr>
                <w:sz w:val="18"/>
              </w:rPr>
            </w:pPr>
          </w:p>
        </w:tc>
      </w:tr>
      <w:tr w:rsidR="008F7019" w:rsidRPr="00364082" w:rsidTr="00847050">
        <w:trPr>
          <w:trHeight w:val="357"/>
        </w:trPr>
        <w:tc>
          <w:tcPr>
            <w:tcW w:w="4483" w:type="dxa"/>
            <w:gridSpan w:val="10"/>
            <w:tcBorders>
              <w:top w:val="single" w:sz="12" w:space="0" w:color="auto"/>
              <w:bottom w:val="single" w:sz="12" w:space="0" w:color="auto"/>
            </w:tcBorders>
            <w:shd w:val="clear" w:color="auto" w:fill="F3F3F3"/>
            <w:vAlign w:val="center"/>
          </w:tcPr>
          <w:p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67" w:type="dxa"/>
            <w:gridSpan w:val="5"/>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Student</w:t>
            </w:r>
          </w:p>
        </w:tc>
        <w:tc>
          <w:tcPr>
            <w:tcW w:w="1279" w:type="dxa"/>
            <w:gridSpan w:val="4"/>
            <w:tcBorders>
              <w:top w:val="single" w:sz="12" w:space="0" w:color="auto"/>
              <w:bottom w:val="single" w:sz="12" w:space="0" w:color="auto"/>
            </w:tcBorders>
            <w:vAlign w:val="center"/>
          </w:tcPr>
          <w:p w:rsidR="008F7019" w:rsidRPr="00F77B79" w:rsidRDefault="008F7019" w:rsidP="00847050">
            <w:pPr>
              <w:rPr>
                <w:sz w:val="18"/>
              </w:rPr>
            </w:pPr>
            <w:r w:rsidRPr="00F77B79">
              <w:rPr>
                <w:sz w:val="18"/>
              </w:rPr>
              <w:sym w:font="Wingdings" w:char="F0A8"/>
            </w:r>
            <w:r w:rsidRPr="00F77B79">
              <w:rPr>
                <w:sz w:val="18"/>
              </w:rPr>
              <w:t xml:space="preserve"> </w:t>
            </w:r>
            <w:r w:rsidR="00847050">
              <w:rPr>
                <w:sz w:val="18"/>
              </w:rPr>
              <w:t>First Aid Officer</w:t>
            </w:r>
          </w:p>
        </w:tc>
        <w:tc>
          <w:tcPr>
            <w:tcW w:w="1037" w:type="dxa"/>
            <w:gridSpan w:val="3"/>
            <w:tcBorders>
              <w:top w:val="single" w:sz="12" w:space="0" w:color="auto"/>
              <w:bottom w:val="single" w:sz="12" w:space="0" w:color="auto"/>
            </w:tcBorders>
            <w:vAlign w:val="center"/>
          </w:tcPr>
          <w:p w:rsidR="008F7019" w:rsidRPr="00F77B79" w:rsidRDefault="00847050" w:rsidP="00847050">
            <w:pPr>
              <w:rPr>
                <w:sz w:val="18"/>
              </w:rPr>
            </w:pPr>
            <w:r>
              <w:rPr>
                <w:sz w:val="18"/>
              </w:rPr>
              <w:t xml:space="preserve"> </w:t>
            </w:r>
            <w:r w:rsidR="008F7019" w:rsidRPr="00F77B79">
              <w:rPr>
                <w:sz w:val="18"/>
              </w:rPr>
              <w:sym w:font="Wingdings" w:char="F0A8"/>
            </w:r>
            <w:r w:rsidRPr="00F77B79">
              <w:rPr>
                <w:sz w:val="18"/>
              </w:rPr>
              <w:t>Teacher</w:t>
            </w:r>
          </w:p>
        </w:tc>
        <w:tc>
          <w:tcPr>
            <w:tcW w:w="1936" w:type="dxa"/>
            <w:gridSpan w:val="4"/>
            <w:tcBorders>
              <w:top w:val="single" w:sz="12" w:space="0" w:color="auto"/>
              <w:bottom w:val="single" w:sz="12" w:space="0" w:color="auto"/>
            </w:tcBorders>
            <w:vAlign w:val="center"/>
          </w:tcPr>
          <w:p w:rsidR="008F7019" w:rsidRPr="00F77B79" w:rsidRDefault="00847050" w:rsidP="000F5DAF">
            <w:pPr>
              <w:rPr>
                <w:sz w:val="18"/>
              </w:rPr>
            </w:pPr>
            <w:r>
              <w:rPr>
                <w:sz w:val="18"/>
              </w:rPr>
              <w:t xml:space="preserve">                   </w:t>
            </w:r>
            <w:r w:rsidR="008F7019" w:rsidRPr="00F77B79">
              <w:rPr>
                <w:sz w:val="18"/>
              </w:rPr>
              <w:sym w:font="Wingdings" w:char="F0A8"/>
            </w:r>
            <w:r w:rsidR="008F7019" w:rsidRPr="00F77B79">
              <w:rPr>
                <w:sz w:val="18"/>
              </w:rPr>
              <w:t xml:space="preserve"> Other</w:t>
            </w:r>
          </w:p>
        </w:tc>
      </w:tr>
      <w:tr w:rsidR="00BE7A78" w:rsidRPr="0027553A" w:rsidTr="00847050">
        <w:trPr>
          <w:trHeight w:val="397"/>
        </w:trPr>
        <w:tc>
          <w:tcPr>
            <w:tcW w:w="2931"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55" w:type="dxa"/>
            <w:gridSpan w:val="8"/>
            <w:tcBorders>
              <w:top w:val="single" w:sz="12" w:space="0" w:color="auto"/>
              <w:bottom w:val="single" w:sz="12" w:space="0" w:color="auto"/>
            </w:tcBorders>
            <w:vAlign w:val="center"/>
          </w:tcPr>
          <w:p w:rsidR="00BE7A78" w:rsidRPr="00F77B79" w:rsidRDefault="00847050" w:rsidP="009D2596">
            <w:pPr>
              <w:rPr>
                <w:sz w:val="18"/>
              </w:rPr>
            </w:pPr>
            <w:r w:rsidRPr="00C836E3">
              <w:rPr>
                <w:b/>
                <w:i/>
                <w:sz w:val="16"/>
                <w:szCs w:val="16"/>
              </w:rPr>
              <w:t>Only Asthma medication can be stored with student</w:t>
            </w:r>
          </w:p>
        </w:tc>
        <w:tc>
          <w:tcPr>
            <w:tcW w:w="1446" w:type="dxa"/>
            <w:gridSpan w:val="4"/>
            <w:tcBorders>
              <w:top w:val="single" w:sz="12" w:space="0" w:color="auto"/>
              <w:bottom w:val="single" w:sz="12" w:space="0" w:color="auto"/>
            </w:tcBorders>
            <w:vAlign w:val="center"/>
          </w:tcPr>
          <w:p w:rsidR="00BE7A78" w:rsidRPr="00F77B79" w:rsidRDefault="00847050" w:rsidP="00847050">
            <w:pPr>
              <w:rPr>
                <w:sz w:val="18"/>
              </w:rPr>
            </w:pPr>
            <w:r>
              <w:rPr>
                <w:sz w:val="18"/>
              </w:rPr>
              <w:t xml:space="preserve">  </w:t>
            </w:r>
            <w:r w:rsidR="00BE7A78" w:rsidRPr="00F77B79">
              <w:rPr>
                <w:sz w:val="18"/>
              </w:rPr>
              <w:sym w:font="Wingdings" w:char="F0A8"/>
            </w:r>
            <w:r w:rsidR="00BE7A78" w:rsidRPr="00F77B79">
              <w:rPr>
                <w:sz w:val="18"/>
              </w:rPr>
              <w:t xml:space="preserve"> </w:t>
            </w:r>
            <w:r>
              <w:rPr>
                <w:sz w:val="18"/>
              </w:rPr>
              <w:t xml:space="preserve">First Aid </w:t>
            </w:r>
            <w:r>
              <w:rPr>
                <w:sz w:val="18"/>
              </w:rPr>
              <w:br/>
              <w:t xml:space="preserve">      Officer</w:t>
            </w:r>
          </w:p>
        </w:tc>
        <w:tc>
          <w:tcPr>
            <w:tcW w:w="2034" w:type="dxa"/>
            <w:gridSpan w:val="6"/>
            <w:tcBorders>
              <w:top w:val="single" w:sz="12" w:space="0" w:color="auto"/>
              <w:bottom w:val="single" w:sz="12" w:space="0" w:color="auto"/>
            </w:tcBorders>
            <w:vAlign w:val="center"/>
          </w:tcPr>
          <w:p w:rsidR="00BE7A78" w:rsidRPr="00F77B79" w:rsidRDefault="00847050" w:rsidP="00847050">
            <w:pPr>
              <w:rPr>
                <w:sz w:val="18"/>
              </w:rPr>
            </w:pPr>
            <w:r>
              <w:rPr>
                <w:sz w:val="18"/>
              </w:rPr>
              <w:t xml:space="preserve">   </w:t>
            </w:r>
            <w:r w:rsidR="00BE7A78" w:rsidRPr="00F77B79">
              <w:rPr>
                <w:sz w:val="18"/>
              </w:rPr>
              <w:sym w:font="Wingdings" w:char="F0A8"/>
            </w:r>
            <w:r w:rsidR="00BE7A78" w:rsidRPr="00F77B79">
              <w:rPr>
                <w:sz w:val="18"/>
              </w:rPr>
              <w:t xml:space="preserve"> Fridge in </w:t>
            </w:r>
            <w:r>
              <w:rPr>
                <w:sz w:val="18"/>
              </w:rPr>
              <w:t>First Aid</w:t>
            </w:r>
          </w:p>
        </w:tc>
        <w:tc>
          <w:tcPr>
            <w:tcW w:w="1936" w:type="dxa"/>
            <w:gridSpan w:val="4"/>
            <w:tcBorders>
              <w:top w:val="single" w:sz="12" w:space="0" w:color="auto"/>
              <w:bottom w:val="single" w:sz="12" w:space="0" w:color="auto"/>
            </w:tcBorders>
            <w:vAlign w:val="center"/>
          </w:tcPr>
          <w:p w:rsidR="00BE7A78" w:rsidRPr="00F77B79" w:rsidRDefault="00847050" w:rsidP="009D2596">
            <w:pPr>
              <w:rPr>
                <w:sz w:val="18"/>
              </w:rPr>
            </w:pPr>
            <w:r>
              <w:rPr>
                <w:sz w:val="18"/>
              </w:rPr>
              <w:t xml:space="preserve">          </w:t>
            </w:r>
            <w:r w:rsidR="00BE7A78" w:rsidRPr="00F77B79">
              <w:rPr>
                <w:sz w:val="18"/>
              </w:rPr>
              <w:sym w:font="Wingdings" w:char="F0A8"/>
            </w:r>
            <w:r w:rsidR="00BE7A78" w:rsidRPr="00F77B79">
              <w:rPr>
                <w:sz w:val="18"/>
              </w:rPr>
              <w:t xml:space="preserve"> Elsewhere</w:t>
            </w:r>
          </w:p>
        </w:tc>
      </w:tr>
      <w:tr w:rsidR="008732CE" w:rsidRPr="0027553A" w:rsidTr="00847050">
        <w:trPr>
          <w:trHeight w:val="233"/>
        </w:trPr>
        <w:tc>
          <w:tcPr>
            <w:tcW w:w="1383"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14" w:type="dxa"/>
            <w:tcBorders>
              <w:top w:val="single" w:sz="12" w:space="0" w:color="auto"/>
              <w:bottom w:val="single" w:sz="12" w:space="0" w:color="auto"/>
            </w:tcBorders>
            <w:shd w:val="clear" w:color="auto" w:fill="auto"/>
            <w:vAlign w:val="center"/>
          </w:tcPr>
          <w:p w:rsidR="008732CE" w:rsidRPr="00F77B79" w:rsidRDefault="008732CE" w:rsidP="000F5DAF">
            <w:pPr>
              <w:rPr>
                <w:sz w:val="18"/>
              </w:rPr>
            </w:pPr>
          </w:p>
        </w:tc>
        <w:tc>
          <w:tcPr>
            <w:tcW w:w="2473" w:type="dxa"/>
            <w:gridSpan w:val="9"/>
            <w:tcBorders>
              <w:top w:val="single" w:sz="12" w:space="0" w:color="auto"/>
              <w:bottom w:val="single" w:sz="12" w:space="0" w:color="auto"/>
            </w:tcBorders>
            <w:shd w:val="clear" w:color="auto" w:fill="F3F3F3"/>
            <w:vAlign w:val="center"/>
          </w:tcPr>
          <w:p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35"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Yes</w:t>
            </w:r>
          </w:p>
        </w:tc>
        <w:tc>
          <w:tcPr>
            <w:tcW w:w="829"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No</w:t>
            </w:r>
          </w:p>
        </w:tc>
        <w:tc>
          <w:tcPr>
            <w:tcW w:w="1932"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1936" w:type="dxa"/>
            <w:gridSpan w:val="4"/>
            <w:tcBorders>
              <w:top w:val="single" w:sz="12" w:space="0" w:color="auto"/>
              <w:bottom w:val="single" w:sz="12" w:space="0" w:color="auto"/>
            </w:tcBorders>
            <w:vAlign w:val="center"/>
          </w:tcPr>
          <w:p w:rsidR="008732CE" w:rsidRPr="00F77B79" w:rsidRDefault="008732CE" w:rsidP="000F5DAF">
            <w:pPr>
              <w:rPr>
                <w:sz w:val="18"/>
              </w:rPr>
            </w:pPr>
          </w:p>
        </w:tc>
      </w:tr>
    </w:tbl>
    <w:p w:rsidR="00847050" w:rsidRPr="00847050" w:rsidRDefault="00847050" w:rsidP="00847050">
      <w:pPr>
        <w:rPr>
          <w:b/>
          <w:smallCaps/>
          <w:sz w:val="24"/>
          <w:szCs w:val="24"/>
        </w:rPr>
      </w:pPr>
      <w:r w:rsidRPr="00847050">
        <w:rPr>
          <w:b/>
          <w:smallCaps/>
          <w:sz w:val="24"/>
          <w:szCs w:val="24"/>
        </w:rPr>
        <w:t>Student Dietary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847050" w:rsidRPr="007D1957" w:rsidTr="00847050">
        <w:tc>
          <w:tcPr>
            <w:tcW w:w="10086" w:type="dxa"/>
            <w:shd w:val="clear" w:color="auto" w:fill="auto"/>
          </w:tcPr>
          <w:p w:rsidR="00847050" w:rsidRDefault="00847050" w:rsidP="00457121">
            <w:pPr>
              <w:rPr>
                <w:b/>
                <w:i/>
                <w:sz w:val="16"/>
                <w:szCs w:val="16"/>
              </w:rPr>
            </w:pPr>
            <w:r w:rsidRPr="00F2545F">
              <w:rPr>
                <w:b/>
                <w:sz w:val="16"/>
                <w:szCs w:val="16"/>
              </w:rPr>
              <w:t xml:space="preserve">Are there any foods that your child cannot eat for medical, cultural or religious reasons? </w:t>
            </w:r>
            <w:r w:rsidRPr="00F2545F">
              <w:rPr>
                <w:b/>
                <w:i/>
                <w:sz w:val="16"/>
                <w:szCs w:val="16"/>
              </w:rPr>
              <w:t xml:space="preserve"> It is imperative that we have information of any dietary requirements for the Stephanie Alexander Kitchen Garden program.</w:t>
            </w:r>
          </w:p>
          <w:p w:rsidR="00847050" w:rsidRPr="00550BDF" w:rsidRDefault="00847050" w:rsidP="00457121">
            <w:pPr>
              <w:rPr>
                <w:b/>
                <w:i/>
              </w:rPr>
            </w:pPr>
            <w:r w:rsidRPr="00550BDF">
              <w:sym w:font="Wingdings" w:char="F0A8"/>
            </w:r>
            <w:r w:rsidRPr="00550BDF">
              <w:t xml:space="preserve">Yes  </w:t>
            </w:r>
            <w:r w:rsidRPr="00550BDF">
              <w:sym w:font="Wingdings" w:char="F0A8"/>
            </w:r>
            <w:r w:rsidRPr="00550BDF">
              <w:t>No</w:t>
            </w:r>
            <w:r w:rsidRPr="00550BDF">
              <w:rPr>
                <w:b/>
              </w:rPr>
              <w:t xml:space="preserve">  If yes, please provide details:</w:t>
            </w:r>
          </w:p>
          <w:p w:rsidR="00847050" w:rsidRDefault="00847050" w:rsidP="00457121">
            <w:pPr>
              <w:rPr>
                <w:b/>
                <w:i/>
                <w:sz w:val="16"/>
                <w:szCs w:val="16"/>
              </w:rPr>
            </w:pPr>
          </w:p>
          <w:p w:rsidR="00847050" w:rsidRPr="00F2545F" w:rsidRDefault="00847050" w:rsidP="00457121">
            <w:pPr>
              <w:rPr>
                <w:b/>
                <w:smallCaps/>
                <w:sz w:val="16"/>
                <w:szCs w:val="16"/>
                <w:u w:val="single"/>
              </w:rPr>
            </w:pPr>
          </w:p>
        </w:tc>
      </w:tr>
    </w:tbl>
    <w:p w:rsidR="00847050" w:rsidRDefault="00847050" w:rsidP="00847050">
      <w:pPr>
        <w:pStyle w:val="Heading1"/>
        <w:rPr>
          <w:sz w:val="32"/>
          <w:szCs w:val="32"/>
        </w:rPr>
      </w:pPr>
      <w:r>
        <w:rPr>
          <w:sz w:val="32"/>
          <w:szCs w:val="32"/>
        </w:rPr>
        <w:lastRenderedPageBreak/>
        <w:t>STUDENT MEDICAL INFORMATION</w:t>
      </w:r>
    </w:p>
    <w:p w:rsidR="00847050" w:rsidRPr="00F2545F" w:rsidRDefault="00847050" w:rsidP="00847050"/>
    <w:p w:rsidR="00847050" w:rsidRPr="009D552B" w:rsidRDefault="00847050" w:rsidP="00847050">
      <w:pPr>
        <w:pStyle w:val="Heading1"/>
        <w:keepNext w:val="0"/>
        <w:spacing w:before="0" w:line="240" w:lineRule="auto"/>
        <w:jc w:val="both"/>
        <w:rPr>
          <w:sz w:val="28"/>
          <w:szCs w:val="28"/>
        </w:rPr>
      </w:pPr>
      <w:r w:rsidRPr="009D552B">
        <w:rPr>
          <w:sz w:val="28"/>
          <w:szCs w:val="28"/>
        </w:rPr>
        <w:t>Management of students with ast</w:t>
      </w:r>
      <w:r>
        <w:rPr>
          <w:sz w:val="28"/>
          <w:szCs w:val="28"/>
        </w:rPr>
        <w:t>hma or breathing difficulties: i</w:t>
      </w:r>
      <w:r w:rsidRPr="009D552B">
        <w:rPr>
          <w:sz w:val="28"/>
          <w:szCs w:val="28"/>
        </w:rPr>
        <w:t>t is important to read this section even if your child does not have asthm</w:t>
      </w:r>
      <w:r>
        <w:rPr>
          <w:sz w:val="28"/>
          <w:szCs w:val="28"/>
        </w:rPr>
        <w:t>a</w:t>
      </w:r>
    </w:p>
    <w:p w:rsidR="00847050" w:rsidRDefault="00847050" w:rsidP="00847050">
      <w:pPr>
        <w:spacing w:line="240" w:lineRule="auto"/>
        <w:jc w:val="both"/>
      </w:pPr>
      <w:r>
        <w:t>Accompanying this enrolment form is an Asthma Management Plan.  Please complete this if your child suffers from asthma and have this form signed by your family doctor.  Should your child develop Asthma during his/her schooling, an Asthma Management Plan can be obtained from the office at any time.</w:t>
      </w:r>
    </w:p>
    <w:p w:rsidR="00847050" w:rsidRPr="009D552B" w:rsidRDefault="00847050" w:rsidP="00847050">
      <w:pPr>
        <w:spacing w:line="240" w:lineRule="auto"/>
        <w:jc w:val="both"/>
        <w:rPr>
          <w:sz w:val="10"/>
          <w:szCs w:val="10"/>
        </w:rPr>
      </w:pPr>
    </w:p>
    <w:p w:rsidR="00847050" w:rsidRDefault="00847050" w:rsidP="00847050">
      <w:pPr>
        <w:spacing w:line="240" w:lineRule="auto"/>
        <w:jc w:val="both"/>
      </w:pPr>
      <w:r w:rsidRPr="0098717E">
        <w:rPr>
          <w:b/>
        </w:rPr>
        <w:t xml:space="preserve">It is now mandated by Asthma </w:t>
      </w:r>
      <w:r>
        <w:rPr>
          <w:b/>
        </w:rPr>
        <w:t>Australia</w:t>
      </w:r>
      <w:r w:rsidRPr="0098717E">
        <w:rPr>
          <w:b/>
        </w:rPr>
        <w:t xml:space="preserve"> and the Department of Education </w:t>
      </w:r>
      <w:r>
        <w:rPr>
          <w:b/>
        </w:rPr>
        <w:t xml:space="preserve">and Training </w:t>
      </w:r>
      <w:r w:rsidRPr="0098717E">
        <w:rPr>
          <w:b/>
        </w:rPr>
        <w:t>that students must have their own puffer and spacer.</w:t>
      </w:r>
      <w:r>
        <w:t xml:space="preserve">  The school is not permitted to provide these to students.  If you do not provide an Asthma Management Plan the school reserves the right to administer the standard Victorian Schools Asthma Policy for Asthma First Aid, which is (student’s own) reliever delivered via spacer – 1 puff / 4 breaths, repeat until 4 puffs have been given.  Wait 4 minutes, if no improvement repeat this process.  If following two cycles of this treatment there is no improvement an ambulance is immediately called. For this reason it is important to inform parents that children should be covered for Ambulance Transport by way of Health Care Card, Ambulance Subscription or Private Health Insurance as the school reserves the right to call an ambulance if deemed necessary.</w:t>
      </w:r>
    </w:p>
    <w:p w:rsidR="00847050" w:rsidRPr="009D552B" w:rsidRDefault="00847050" w:rsidP="00847050">
      <w:pPr>
        <w:pStyle w:val="Heading1"/>
        <w:rPr>
          <w:sz w:val="28"/>
          <w:szCs w:val="28"/>
        </w:rPr>
      </w:pPr>
      <w:r w:rsidRPr="009D552B">
        <w:rPr>
          <w:sz w:val="28"/>
          <w:szCs w:val="28"/>
        </w:rPr>
        <w:t>Student Medical Details</w:t>
      </w:r>
    </w:p>
    <w:p w:rsidR="00847050" w:rsidRDefault="00847050" w:rsidP="00847050">
      <w:r>
        <w:t xml:space="preserve">If your child requires medication at school on a regular basis, please complete the Student Medical Details on the previous page and request a Medical Condition Form and Medication Authority Form from the office staff.  This is to be completed and signed by your child’s doctor and returned to the school together with the medication in its original packaging.  Please note that the school does not supply medication to students </w:t>
      </w:r>
    </w:p>
    <w:p w:rsidR="00847050" w:rsidRPr="00AE677F" w:rsidRDefault="00847050" w:rsidP="00847050">
      <w:pPr>
        <w:rPr>
          <w:b/>
        </w:rPr>
      </w:pPr>
      <w:r>
        <w:rPr>
          <w:b/>
        </w:rPr>
        <w:t>**Occasional student medication (other than asthma medication) must be</w:t>
      </w:r>
      <w:r w:rsidRPr="00EB698B">
        <w:rPr>
          <w:b/>
        </w:rPr>
        <w:t xml:space="preserve"> </w:t>
      </w:r>
      <w:r>
        <w:rPr>
          <w:b/>
        </w:rPr>
        <w:t xml:space="preserve">delivered to the office before school or handed to the teacher in charge prior to an excursion, clearly labelled with your child’s name and grade, together with an occasional medication form (available from the office) </w:t>
      </w:r>
      <w:r w:rsidRPr="005860BA">
        <w:rPr>
          <w:b/>
        </w:rPr>
        <w:t>detailing date for administration, dosage, time</w:t>
      </w:r>
      <w:r>
        <w:rPr>
          <w:b/>
        </w:rPr>
        <w:t xml:space="preserve"> and when last dose was administered.**</w:t>
      </w:r>
    </w:p>
    <w:p w:rsidR="008C17A7" w:rsidRDefault="008C17A7" w:rsidP="000F5DAF"/>
    <w:p w:rsidR="004526E2" w:rsidRDefault="004526E2" w:rsidP="000F5DAF"/>
    <w:p w:rsidR="007B2148" w:rsidRDefault="007B2148" w:rsidP="00D65980">
      <w:pPr>
        <w:pStyle w:val="Heading2"/>
      </w:pPr>
      <w:r>
        <w:t>Student Doctor Details</w:t>
      </w:r>
    </w:p>
    <w:p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7366" w:type="dxa"/>
            <w:gridSpan w:val="3"/>
            <w:tcBorders>
              <w:top w:val="single" w:sz="12" w:space="0" w:color="auto"/>
              <w:bottom w:val="single" w:sz="12" w:space="0" w:color="auto"/>
            </w:tcBorders>
            <w:shd w:val="clear" w:color="auto" w:fill="F3F3F3"/>
            <w:vAlign w:val="center"/>
          </w:tcPr>
          <w:p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bl>
    <w:p w:rsidR="007B2148" w:rsidRDefault="007B2148" w:rsidP="007B2148"/>
    <w:p w:rsidR="004526E2" w:rsidRPr="002C37C1" w:rsidRDefault="004526E2" w:rsidP="00D65980">
      <w:pPr>
        <w:pStyle w:val="Heading2"/>
      </w:pPr>
      <w:r w:rsidRPr="002C37C1">
        <w:t>Student Emergency Contacts</w:t>
      </w:r>
    </w:p>
    <w:p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tc>
          <w:tcPr>
            <w:tcW w:w="346" w:type="dxa"/>
            <w:tcBorders>
              <w:top w:val="single" w:sz="12" w:space="0" w:color="auto"/>
              <w:bottom w:val="nil"/>
              <w:right w:val="single" w:sz="2" w:space="0" w:color="auto"/>
            </w:tcBorders>
            <w:shd w:val="clear" w:color="auto" w:fill="F3F3F3"/>
            <w:vAlign w:val="center"/>
          </w:tcPr>
          <w:p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Telephone Contact</w:t>
            </w:r>
          </w:p>
        </w:tc>
      </w:tr>
      <w:tr w:rsidR="00753F0E" w:rsidRPr="002C37C1">
        <w:tc>
          <w:tcPr>
            <w:tcW w:w="346" w:type="dxa"/>
            <w:tcBorders>
              <w:top w:val="nil"/>
              <w:bottom w:val="single" w:sz="12" w:space="0" w:color="auto"/>
              <w:right w:val="single" w:sz="2" w:space="0" w:color="auto"/>
            </w:tcBorders>
            <w:shd w:val="clear" w:color="auto" w:fill="F3F3F3"/>
            <w:vAlign w:val="center"/>
          </w:tcPr>
          <w:p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r>
      <w:tr w:rsidR="00753F0E" w:rsidRPr="002C37C1">
        <w:trPr>
          <w:trHeight w:val="567"/>
        </w:trPr>
        <w:tc>
          <w:tcPr>
            <w:tcW w:w="346" w:type="dxa"/>
            <w:tcBorders>
              <w:top w:val="single" w:sz="12" w:space="0" w:color="auto"/>
              <w:bottom w:val="single" w:sz="2" w:space="0" w:color="auto"/>
              <w:right w:val="single" w:sz="2" w:space="0" w:color="auto"/>
            </w:tcBorders>
            <w:shd w:val="clear" w:color="auto" w:fill="F3F3F3"/>
            <w:vAlign w:val="center"/>
          </w:tcPr>
          <w:p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r>
      <w:tr w:rsidR="00753F0E" w:rsidRPr="002C37C1">
        <w:trPr>
          <w:trHeight w:val="567"/>
        </w:trPr>
        <w:tc>
          <w:tcPr>
            <w:tcW w:w="346" w:type="dxa"/>
            <w:tcBorders>
              <w:top w:val="single" w:sz="2" w:space="0" w:color="auto"/>
              <w:bottom w:val="single" w:sz="2" w:space="0" w:color="auto"/>
              <w:right w:val="single" w:sz="2" w:space="0" w:color="auto"/>
            </w:tcBorders>
            <w:shd w:val="clear" w:color="auto" w:fill="F3F3F3"/>
            <w:vAlign w:val="center"/>
          </w:tcPr>
          <w:p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r>
    </w:tbl>
    <w:p w:rsidR="005B71C4" w:rsidRDefault="005B71C4" w:rsidP="005B71C4">
      <w:pPr>
        <w:pStyle w:val="Heading2"/>
      </w:pPr>
    </w:p>
    <w:p w:rsidR="00847050" w:rsidRDefault="00847050" w:rsidP="005B71C4"/>
    <w:p w:rsidR="00847050" w:rsidRDefault="00847050" w:rsidP="005B71C4"/>
    <w:p w:rsidR="00847050" w:rsidRDefault="00847050" w:rsidP="005B71C4"/>
    <w:p w:rsidR="003C4A24" w:rsidRPr="003C4A24" w:rsidRDefault="003C4A24" w:rsidP="003C4A24">
      <w:pPr>
        <w:pStyle w:val="Heading1"/>
        <w:rPr>
          <w:sz w:val="28"/>
          <w:szCs w:val="28"/>
        </w:rPr>
      </w:pPr>
      <w:r w:rsidRPr="003C4A24">
        <w:rPr>
          <w:sz w:val="28"/>
          <w:szCs w:val="28"/>
        </w:rPr>
        <w:lastRenderedPageBreak/>
        <w:t>Parental Occupation Group Codes</w:t>
      </w:r>
    </w:p>
    <w:p w:rsidR="003C4A24" w:rsidRPr="003C4A24" w:rsidRDefault="003C4A24" w:rsidP="003C4A24">
      <w:pPr>
        <w:rPr>
          <w:sz w:val="18"/>
          <w:szCs w:val="18"/>
        </w:rPr>
      </w:pPr>
      <w:r w:rsidRPr="003C4A24">
        <w:rPr>
          <w:sz w:val="18"/>
          <w:szCs w:val="18"/>
        </w:rPr>
        <w:t xml:space="preserve">The codes outlined below are to be used when providing family occupation details for enrolled students. This information is used for determining funding allocations to schools. </w:t>
      </w:r>
    </w:p>
    <w:p w:rsidR="003C4A24" w:rsidRPr="00E762CA" w:rsidRDefault="003C4A24" w:rsidP="003C4A24">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rsidR="003C4A24" w:rsidRPr="00F21FF8" w:rsidRDefault="003C4A24" w:rsidP="003C4A24">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rsidR="003C4A24" w:rsidRPr="00F21FF8" w:rsidRDefault="003C4A24" w:rsidP="003C4A24">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rsidR="003C4A24" w:rsidRPr="00F21FF8" w:rsidRDefault="003C4A24" w:rsidP="003C4A24">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rsidR="003C4A24" w:rsidRPr="00F21FF8" w:rsidRDefault="003C4A24" w:rsidP="003C4A24">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rsidR="003C4A24" w:rsidRPr="00F21FF8" w:rsidRDefault="003C4A24" w:rsidP="003C4A24">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rsidR="003C4A24" w:rsidRPr="00F21FF8" w:rsidRDefault="003C4A24" w:rsidP="003C4A24">
      <w:pPr>
        <w:pStyle w:val="bullet2"/>
        <w:tabs>
          <w:tab w:val="left" w:pos="851"/>
        </w:tabs>
      </w:pPr>
      <w:r w:rsidRPr="00513800">
        <w:rPr>
          <w:rStyle w:val="Heading5Char"/>
        </w:rPr>
        <w:t>Health, Education, Law, Social Welfare, Engineering, Science, Computing</w:t>
      </w:r>
      <w:r w:rsidRPr="00F21FF8">
        <w:t xml:space="preserve"> professional</w:t>
      </w:r>
    </w:p>
    <w:p w:rsidR="003C4A24" w:rsidRPr="00F21FF8" w:rsidRDefault="003C4A24" w:rsidP="003C4A24">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rsidR="003C4A24" w:rsidRPr="00AE356A" w:rsidRDefault="003C4A24" w:rsidP="003C4A24">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rsidR="003C4A24" w:rsidRPr="00E762CA" w:rsidRDefault="003C4A24" w:rsidP="003C4A24">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rsidR="003C4A24" w:rsidRPr="00F21FF8" w:rsidRDefault="003C4A24" w:rsidP="003C4A24">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rsidR="003C4A24" w:rsidRPr="00F21FF8" w:rsidRDefault="003C4A24" w:rsidP="003C4A24">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rsidR="003C4A24" w:rsidRPr="00F21FF8" w:rsidRDefault="003C4A24" w:rsidP="003C4A24">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rsidR="003C4A24" w:rsidRPr="00F21FF8" w:rsidRDefault="003C4A24" w:rsidP="003C4A24">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rsidR="003C4A24" w:rsidRPr="00F21FF8" w:rsidRDefault="003C4A24" w:rsidP="003C4A24">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rsidR="003C4A24" w:rsidRPr="00F21FF8" w:rsidRDefault="003C4A24" w:rsidP="003C4A24">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rsidR="003C4A24" w:rsidRPr="00F21FF8" w:rsidRDefault="003C4A24" w:rsidP="003C4A24">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rsidR="003C4A24" w:rsidRPr="00F21FF8" w:rsidRDefault="003C4A24" w:rsidP="003C4A24">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rsidR="003C4A24" w:rsidRDefault="003C4A24" w:rsidP="003C4A24">
      <w:pPr>
        <w:pStyle w:val="bullet2"/>
        <w:tabs>
          <w:tab w:val="left" w:pos="851"/>
        </w:tabs>
        <w:ind w:left="1418" w:hanging="851"/>
      </w:pPr>
      <w:r w:rsidRPr="009C1585">
        <w:rPr>
          <w:rStyle w:val="Heading5Char"/>
        </w:rPr>
        <w:t>Defence Forces</w:t>
      </w:r>
      <w:r w:rsidRPr="00F21FF8">
        <w:t xml:space="preserve"> senior Non-Commissioned Officer</w:t>
      </w:r>
    </w:p>
    <w:p w:rsidR="003C4A24" w:rsidRPr="00E762CA" w:rsidRDefault="003C4A24" w:rsidP="003C4A24">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rsidR="003C4A24" w:rsidRPr="00F21FF8" w:rsidRDefault="003C4A24" w:rsidP="003C4A24">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rsidR="003C4A24" w:rsidRPr="00F21FF8" w:rsidRDefault="003C4A24" w:rsidP="003C4A24">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rsidR="003C4A24" w:rsidRPr="00F21FF8" w:rsidRDefault="003C4A24" w:rsidP="003C4A24">
      <w:pPr>
        <w:pStyle w:val="bullet"/>
        <w:numPr>
          <w:ilvl w:val="1"/>
          <w:numId w:val="0"/>
        </w:numPr>
        <w:spacing w:before="0"/>
        <w:ind w:left="567" w:hanging="567"/>
      </w:pPr>
      <w:r w:rsidRPr="009C1585">
        <w:rPr>
          <w:rStyle w:val="Heading4Char1"/>
        </w:rPr>
        <w:t>Skilled office, sales and service staff</w:t>
      </w:r>
      <w:r>
        <w:t>:</w:t>
      </w:r>
    </w:p>
    <w:p w:rsidR="003C4A24" w:rsidRPr="00F21FF8" w:rsidRDefault="003C4A24" w:rsidP="003C4A24">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rsidR="003C4A24" w:rsidRPr="00F21FF8" w:rsidRDefault="003C4A24" w:rsidP="003C4A24">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rsidR="003C4A24" w:rsidRPr="003C4A24" w:rsidRDefault="003C4A24" w:rsidP="003C4A24">
      <w:pPr>
        <w:pStyle w:val="bullet2"/>
        <w:tabs>
          <w:tab w:val="left" w:pos="851"/>
        </w:tabs>
        <w:ind w:left="1418" w:hanging="851"/>
        <w:rPr>
          <w:rStyle w:val="Heading5Char"/>
          <w:i w:val="0"/>
        </w:rPr>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rsidR="003C4A24" w:rsidRPr="00E762CA" w:rsidRDefault="003C4A24" w:rsidP="003C4A24">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rsidR="003C4A24" w:rsidRPr="009B4115" w:rsidRDefault="003C4A24" w:rsidP="003C4A24">
      <w:pPr>
        <w:pStyle w:val="Heading4"/>
      </w:pPr>
      <w:r w:rsidRPr="009B4115">
        <w:t>Drivers, mobile plant, production / processing machinery and other machinery operators</w:t>
      </w:r>
    </w:p>
    <w:p w:rsidR="003C4A24" w:rsidRPr="00192924" w:rsidRDefault="003C4A24" w:rsidP="003C4A24">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rsidR="003C4A24" w:rsidRPr="00192924" w:rsidRDefault="003C4A24" w:rsidP="003C4A24">
      <w:pPr>
        <w:pStyle w:val="bullet"/>
        <w:numPr>
          <w:ilvl w:val="1"/>
          <w:numId w:val="0"/>
        </w:numPr>
        <w:spacing w:before="0"/>
      </w:pPr>
      <w:r w:rsidRPr="009B4115">
        <w:rPr>
          <w:rStyle w:val="Heading4Char1"/>
        </w:rPr>
        <w:t>Office assistants, sales assistants and other assistants</w:t>
      </w:r>
      <w:r>
        <w:t>:</w:t>
      </w:r>
    </w:p>
    <w:p w:rsidR="003C4A24" w:rsidRPr="00F21FF8" w:rsidRDefault="003C4A24" w:rsidP="003C4A24">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rsidR="003C4A24" w:rsidRPr="00F21FF8" w:rsidRDefault="003C4A24" w:rsidP="003C4A24">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rsidR="003C4A24" w:rsidRPr="00F21FF8" w:rsidRDefault="003C4A24" w:rsidP="003C4A24">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rsidR="003C4A24" w:rsidRPr="009B4115" w:rsidRDefault="003C4A24" w:rsidP="003C4A24">
      <w:pPr>
        <w:pStyle w:val="Heading4"/>
      </w:pPr>
      <w:r w:rsidRPr="009B4115">
        <w:t>Labourers and related workers</w:t>
      </w:r>
    </w:p>
    <w:p w:rsidR="003C4A24" w:rsidRPr="00F21FF8" w:rsidRDefault="003C4A24" w:rsidP="003C4A24">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rsidR="003C4A24" w:rsidRDefault="003C4A24" w:rsidP="003C4A24">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rsidR="00847050" w:rsidRDefault="003C4A24" w:rsidP="003C4A24">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p w:rsidR="00847050" w:rsidRDefault="003C4A24" w:rsidP="005B71C4">
      <w:r w:rsidRPr="006D3671">
        <w:rPr>
          <w:noProof/>
          <w:lang w:eastAsia="en-AU"/>
        </w:rPr>
        <w:lastRenderedPageBreak/>
        <w:drawing>
          <wp:inline distT="0" distB="0" distL="0" distR="0" wp14:anchorId="55ACA60F" wp14:editId="3594B89A">
            <wp:extent cx="6479540" cy="8996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8996045"/>
                    </a:xfrm>
                    <a:prstGeom prst="rect">
                      <a:avLst/>
                    </a:prstGeom>
                    <a:noFill/>
                    <a:ln>
                      <a:noFill/>
                    </a:ln>
                  </pic:spPr>
                </pic:pic>
              </a:graphicData>
            </a:graphic>
          </wp:inline>
        </w:drawing>
      </w:r>
    </w:p>
    <w:p w:rsidR="00847050" w:rsidRDefault="00847050" w:rsidP="005B71C4"/>
    <w:p w:rsidR="00847050" w:rsidRDefault="00847050" w:rsidP="005B71C4"/>
    <w:p w:rsidR="00847050" w:rsidRDefault="00847050" w:rsidP="005B71C4"/>
    <w:p w:rsidR="00847050" w:rsidRDefault="00847050" w:rsidP="005B71C4"/>
    <w:p w:rsidR="00847050" w:rsidRDefault="00847050" w:rsidP="005B71C4"/>
    <w:p w:rsidR="00847050" w:rsidRDefault="00A23BCC" w:rsidP="005B71C4">
      <w:r>
        <w:rPr>
          <w:noProof/>
          <w:lang w:eastAsia="en-AU"/>
        </w:rPr>
        <w:drawing>
          <wp:inline distT="0" distB="0" distL="0" distR="0" wp14:anchorId="6516B240" wp14:editId="548FFC7E">
            <wp:extent cx="6392562" cy="9133693"/>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5724" cy="9138210"/>
                    </a:xfrm>
                    <a:prstGeom prst="rect">
                      <a:avLst/>
                    </a:prstGeom>
                  </pic:spPr>
                </pic:pic>
              </a:graphicData>
            </a:graphic>
          </wp:inline>
        </w:drawing>
      </w:r>
    </w:p>
    <w:p w:rsidR="00847050" w:rsidRDefault="00847050" w:rsidP="005B71C4"/>
    <w:p w:rsidR="00847050" w:rsidRDefault="00847050" w:rsidP="005B71C4"/>
    <w:p w:rsidR="00FE4624" w:rsidRPr="00632609" w:rsidRDefault="00FE4624" w:rsidP="00FE4624">
      <w:pPr>
        <w:pStyle w:val="Default"/>
        <w:pBdr>
          <w:top w:val="single" w:sz="4" w:space="1" w:color="auto"/>
          <w:left w:val="single" w:sz="4" w:space="4" w:color="auto"/>
          <w:bottom w:val="single" w:sz="4" w:space="1" w:color="auto"/>
          <w:right w:val="single" w:sz="4" w:space="4" w:color="auto"/>
        </w:pBdr>
        <w:spacing w:before="120" w:after="120"/>
        <w:jc w:val="center"/>
        <w:rPr>
          <w:rFonts w:cs="Times New Roman"/>
          <w:b/>
          <w:smallCaps/>
          <w:color w:val="auto"/>
          <w:sz w:val="28"/>
          <w:szCs w:val="28"/>
          <w:lang w:eastAsia="en-US"/>
        </w:rPr>
      </w:pPr>
      <w:r w:rsidRPr="00632609">
        <w:rPr>
          <w:rFonts w:cs="Times New Roman"/>
          <w:b/>
          <w:smallCaps/>
          <w:color w:val="auto"/>
          <w:sz w:val="28"/>
          <w:szCs w:val="28"/>
          <w:lang w:eastAsia="en-US"/>
        </w:rPr>
        <w:lastRenderedPageBreak/>
        <w:t>HEAD LICE INSPECTION PROGRAM PERMISSION (please tick)</w:t>
      </w:r>
    </w:p>
    <w:p w:rsidR="00FE4624" w:rsidRPr="00EB34DC" w:rsidRDefault="00FE4624" w:rsidP="00FE4624">
      <w:pPr>
        <w:pStyle w:val="Default"/>
        <w:spacing w:before="120" w:after="120"/>
        <w:jc w:val="both"/>
        <w:rPr>
          <w:color w:val="auto"/>
          <w:sz w:val="23"/>
          <w:szCs w:val="23"/>
          <w:lang w:eastAsia="en-US"/>
        </w:rPr>
      </w:pPr>
      <w:r w:rsidRPr="001A5938">
        <w:rPr>
          <w:b/>
          <w:sz w:val="44"/>
          <w:szCs w:val="44"/>
        </w:rPr>
        <w:sym w:font="Wingdings" w:char="F071"/>
      </w:r>
      <w:r>
        <w:rPr>
          <w:b/>
          <w:sz w:val="28"/>
          <w:szCs w:val="28"/>
        </w:rPr>
        <w:t xml:space="preserve"> </w:t>
      </w:r>
      <w:r w:rsidRPr="00EB34DC">
        <w:rPr>
          <w:b/>
          <w:color w:val="auto"/>
          <w:sz w:val="23"/>
          <w:szCs w:val="23"/>
          <w:lang w:eastAsia="en-US"/>
        </w:rPr>
        <w:t>I give consent</w:t>
      </w:r>
      <w:r w:rsidRPr="00EB34DC">
        <w:rPr>
          <w:color w:val="auto"/>
          <w:sz w:val="23"/>
          <w:szCs w:val="23"/>
          <w:lang w:eastAsia="en-US"/>
        </w:rPr>
        <w:t xml:space="preserve"> for my child to participate in the school’s head lice inspection program for </w:t>
      </w:r>
      <w:proofErr w:type="gramStart"/>
      <w:r w:rsidRPr="00EB34DC">
        <w:rPr>
          <w:color w:val="auto"/>
          <w:sz w:val="23"/>
          <w:szCs w:val="23"/>
          <w:lang w:eastAsia="en-US"/>
        </w:rPr>
        <w:t xml:space="preserve">the </w:t>
      </w:r>
      <w:r>
        <w:rPr>
          <w:color w:val="auto"/>
          <w:sz w:val="23"/>
          <w:szCs w:val="23"/>
          <w:lang w:eastAsia="en-US"/>
        </w:rPr>
        <w:t xml:space="preserve"> </w:t>
      </w:r>
      <w:r w:rsidRPr="00EB34DC">
        <w:rPr>
          <w:color w:val="auto"/>
          <w:sz w:val="23"/>
          <w:szCs w:val="23"/>
          <w:lang w:eastAsia="en-US"/>
        </w:rPr>
        <w:t>duration</w:t>
      </w:r>
      <w:proofErr w:type="gramEnd"/>
      <w:r w:rsidRPr="00EB34DC">
        <w:rPr>
          <w:color w:val="auto"/>
          <w:sz w:val="23"/>
          <w:szCs w:val="23"/>
          <w:lang w:eastAsia="en-US"/>
        </w:rPr>
        <w:t xml:space="preserve"> of their enrolment at Rowville Primary School.</w:t>
      </w:r>
    </w:p>
    <w:p w:rsidR="00FE4624" w:rsidRPr="00EB34DC" w:rsidRDefault="00FE4624" w:rsidP="00FE4624">
      <w:pPr>
        <w:pStyle w:val="Default"/>
        <w:spacing w:before="120" w:after="120"/>
        <w:jc w:val="both"/>
        <w:rPr>
          <w:color w:val="auto"/>
          <w:sz w:val="23"/>
          <w:szCs w:val="23"/>
          <w:lang w:eastAsia="en-US"/>
        </w:rPr>
      </w:pPr>
      <w:r w:rsidRPr="001A5938">
        <w:rPr>
          <w:b/>
          <w:sz w:val="44"/>
          <w:szCs w:val="44"/>
        </w:rPr>
        <w:sym w:font="Wingdings" w:char="F071"/>
      </w:r>
      <w:r>
        <w:rPr>
          <w:b/>
          <w:sz w:val="28"/>
          <w:szCs w:val="28"/>
        </w:rPr>
        <w:t xml:space="preserve"> </w:t>
      </w:r>
      <w:r w:rsidRPr="00EB34DC">
        <w:rPr>
          <w:b/>
          <w:color w:val="auto"/>
          <w:sz w:val="23"/>
          <w:szCs w:val="23"/>
          <w:lang w:eastAsia="en-US"/>
        </w:rPr>
        <w:t xml:space="preserve">I do not give consent </w:t>
      </w:r>
      <w:r w:rsidRPr="00EB34DC">
        <w:rPr>
          <w:color w:val="auto"/>
          <w:sz w:val="23"/>
          <w:szCs w:val="23"/>
          <w:lang w:eastAsia="en-US"/>
        </w:rPr>
        <w:t>for my child to participate in the school’s head lice inspection program for the duration of their enrolment at Rowville Primary School.</w:t>
      </w:r>
    </w:p>
    <w:p w:rsidR="00FE4624" w:rsidRPr="00632609" w:rsidRDefault="00FE4624" w:rsidP="00FE4624">
      <w:pPr>
        <w:jc w:val="both"/>
        <w:rPr>
          <w:b/>
          <w:smallCaps/>
          <w:sz w:val="16"/>
          <w:szCs w:val="16"/>
        </w:rPr>
      </w:pPr>
    </w:p>
    <w:p w:rsidR="00FE4624" w:rsidRPr="00632609" w:rsidRDefault="00FE4624" w:rsidP="00FE4624">
      <w:pPr>
        <w:pBdr>
          <w:top w:val="single" w:sz="4" w:space="1" w:color="auto"/>
          <w:left w:val="single" w:sz="4" w:space="4" w:color="auto"/>
          <w:bottom w:val="single" w:sz="4" w:space="1" w:color="auto"/>
          <w:right w:val="single" w:sz="4" w:space="4" w:color="auto"/>
        </w:pBdr>
        <w:jc w:val="center"/>
        <w:rPr>
          <w:b/>
          <w:smallCaps/>
          <w:sz w:val="28"/>
          <w:szCs w:val="28"/>
        </w:rPr>
      </w:pPr>
      <w:r w:rsidRPr="00632609">
        <w:rPr>
          <w:b/>
          <w:smallCaps/>
          <w:sz w:val="28"/>
          <w:szCs w:val="28"/>
        </w:rPr>
        <w:t>PUBLICITY PERMISSION (please tick)</w:t>
      </w:r>
    </w:p>
    <w:p w:rsidR="00FE4624" w:rsidRPr="00EB34DC" w:rsidRDefault="00FE4624" w:rsidP="00FE4624">
      <w:pPr>
        <w:jc w:val="both"/>
        <w:rPr>
          <w:rFonts w:cs="Arial"/>
          <w:sz w:val="23"/>
          <w:szCs w:val="23"/>
        </w:rPr>
      </w:pPr>
      <w:r w:rsidRPr="001A5938">
        <w:rPr>
          <w:b/>
          <w:sz w:val="44"/>
          <w:szCs w:val="44"/>
        </w:rPr>
        <w:sym w:font="Wingdings" w:char="F071"/>
      </w:r>
      <w:r>
        <w:rPr>
          <w:b/>
          <w:sz w:val="44"/>
          <w:szCs w:val="44"/>
        </w:rPr>
        <w:t xml:space="preserve"> </w:t>
      </w:r>
      <w:r w:rsidRPr="00EB34DC">
        <w:rPr>
          <w:rFonts w:cs="Arial"/>
          <w:b/>
          <w:sz w:val="23"/>
          <w:szCs w:val="23"/>
        </w:rPr>
        <w:t>I give</w:t>
      </w:r>
      <w:r w:rsidRPr="00EB34DC">
        <w:rPr>
          <w:rFonts w:cs="Arial"/>
          <w:sz w:val="23"/>
          <w:szCs w:val="23"/>
        </w:rPr>
        <w:t xml:space="preserve"> </w:t>
      </w:r>
      <w:r w:rsidRPr="00EB34DC">
        <w:rPr>
          <w:rFonts w:cs="Arial"/>
          <w:b/>
          <w:sz w:val="23"/>
          <w:szCs w:val="23"/>
        </w:rPr>
        <w:t>permission</w:t>
      </w:r>
      <w:r w:rsidRPr="00EB34DC">
        <w:rPr>
          <w:rFonts w:cs="Arial"/>
          <w:sz w:val="23"/>
          <w:szCs w:val="23"/>
        </w:rPr>
        <w:t xml:space="preserve"> for photographs/images and/or class details of my child to be used in</w:t>
      </w:r>
    </w:p>
    <w:p w:rsidR="00FE4624" w:rsidRPr="00EB34DC" w:rsidRDefault="00FE4624" w:rsidP="00FE4624">
      <w:pPr>
        <w:jc w:val="both"/>
        <w:rPr>
          <w:b/>
          <w:smallCaps/>
          <w:sz w:val="23"/>
          <w:szCs w:val="23"/>
        </w:rPr>
      </w:pPr>
      <w:r w:rsidRPr="00EB34DC">
        <w:rPr>
          <w:rFonts w:cs="Arial"/>
          <w:sz w:val="23"/>
          <w:szCs w:val="23"/>
        </w:rPr>
        <w:t xml:space="preserve">      </w:t>
      </w:r>
      <w:proofErr w:type="gramStart"/>
      <w:r w:rsidRPr="00EB34DC">
        <w:rPr>
          <w:rFonts w:cs="Arial"/>
          <w:sz w:val="23"/>
          <w:szCs w:val="23"/>
        </w:rPr>
        <w:t>school</w:t>
      </w:r>
      <w:proofErr w:type="gramEnd"/>
      <w:r w:rsidRPr="00EB34DC">
        <w:rPr>
          <w:rFonts w:cs="Arial"/>
          <w:sz w:val="23"/>
          <w:szCs w:val="23"/>
        </w:rPr>
        <w:t xml:space="preserve"> publications, newspaper articles</w:t>
      </w:r>
      <w:r>
        <w:rPr>
          <w:rFonts w:cs="Arial"/>
          <w:sz w:val="23"/>
          <w:szCs w:val="23"/>
        </w:rPr>
        <w:t xml:space="preserve">, Compass </w:t>
      </w:r>
      <w:r w:rsidRPr="00EB34DC">
        <w:rPr>
          <w:rFonts w:cs="Arial"/>
          <w:sz w:val="23"/>
          <w:szCs w:val="23"/>
        </w:rPr>
        <w:t>and on the school web page.</w:t>
      </w:r>
    </w:p>
    <w:p w:rsidR="00FE4624" w:rsidRPr="00EB34DC" w:rsidRDefault="00FE4624" w:rsidP="00FE4624">
      <w:pPr>
        <w:jc w:val="both"/>
        <w:rPr>
          <w:rFonts w:cs="Arial"/>
          <w:sz w:val="23"/>
          <w:szCs w:val="23"/>
        </w:rPr>
      </w:pPr>
      <w:r w:rsidRPr="001A5938">
        <w:rPr>
          <w:b/>
          <w:sz w:val="44"/>
          <w:szCs w:val="44"/>
        </w:rPr>
        <w:sym w:font="Wingdings" w:char="F071"/>
      </w:r>
      <w:r>
        <w:rPr>
          <w:b/>
          <w:sz w:val="44"/>
          <w:szCs w:val="44"/>
        </w:rPr>
        <w:t xml:space="preserve"> </w:t>
      </w:r>
      <w:r w:rsidRPr="00EB34DC">
        <w:rPr>
          <w:rFonts w:cs="Arial"/>
          <w:b/>
          <w:sz w:val="23"/>
          <w:szCs w:val="23"/>
        </w:rPr>
        <w:t>I do not give permission</w:t>
      </w:r>
      <w:r w:rsidRPr="00EB34DC">
        <w:rPr>
          <w:rFonts w:cs="Arial"/>
          <w:sz w:val="23"/>
          <w:szCs w:val="23"/>
        </w:rPr>
        <w:t xml:space="preserve"> for photographs/images and/or class details of my child to be </w:t>
      </w:r>
    </w:p>
    <w:p w:rsidR="005B71C4" w:rsidRPr="00FE4624" w:rsidRDefault="00FE4624" w:rsidP="00FE4624">
      <w:pPr>
        <w:jc w:val="both"/>
        <w:rPr>
          <w:rFonts w:cs="Arial"/>
          <w:sz w:val="23"/>
          <w:szCs w:val="23"/>
        </w:rPr>
      </w:pPr>
      <w:r w:rsidRPr="00FE4624">
        <w:rPr>
          <w:b/>
          <w:noProof/>
          <w:sz w:val="22"/>
          <w:szCs w:val="22"/>
          <w:lang w:eastAsia="en-AU"/>
        </w:rPr>
        <mc:AlternateContent>
          <mc:Choice Requires="wps">
            <w:drawing>
              <wp:anchor distT="45720" distB="45720" distL="114300" distR="114300" simplePos="0" relativeHeight="251660288" behindDoc="0" locked="0" layoutInCell="1" allowOverlap="1" wp14:anchorId="3D5D37C0" wp14:editId="0F5E289C">
                <wp:simplePos x="0" y="0"/>
                <wp:positionH relativeFrom="column">
                  <wp:posOffset>3175</wp:posOffset>
                </wp:positionH>
                <wp:positionV relativeFrom="paragraph">
                  <wp:posOffset>295910</wp:posOffset>
                </wp:positionV>
                <wp:extent cx="6416675" cy="2866390"/>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2866390"/>
                        </a:xfrm>
                        <a:prstGeom prst="rect">
                          <a:avLst/>
                        </a:prstGeom>
                        <a:solidFill>
                          <a:srgbClr val="FFFFFF"/>
                        </a:solidFill>
                        <a:ln w="9525">
                          <a:solidFill>
                            <a:srgbClr val="000000"/>
                          </a:solidFill>
                          <a:miter lim="800000"/>
                          <a:headEnd/>
                          <a:tailEnd/>
                        </a:ln>
                      </wps:spPr>
                      <wps:txbx>
                        <w:txbxContent>
                          <w:p w:rsidR="00FE4624" w:rsidRPr="00FE4624" w:rsidRDefault="00FE4624" w:rsidP="00FE4624">
                            <w:pPr>
                              <w:jc w:val="center"/>
                              <w:rPr>
                                <w:b/>
                                <w:sz w:val="22"/>
                                <w:szCs w:val="22"/>
                              </w:rPr>
                            </w:pPr>
                            <w:r w:rsidRPr="00FE4624">
                              <w:rPr>
                                <w:b/>
                                <w:sz w:val="22"/>
                                <w:szCs w:val="22"/>
                              </w:rPr>
                              <w:t>PARENT ENROLMENT DECLARATION</w:t>
                            </w:r>
                          </w:p>
                          <w:p w:rsidR="00FE4624" w:rsidRDefault="00FE4624" w:rsidP="00FE4624"/>
                          <w:p w:rsidR="00FE4624" w:rsidRDefault="00FE4624" w:rsidP="00FE4624"/>
                          <w:p w:rsidR="00FE4624" w:rsidRDefault="00FE4624" w:rsidP="00FE4624">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rsidR="00FE4624" w:rsidRPr="002C37C1" w:rsidRDefault="00FE4624" w:rsidP="00FE4624">
                            <w:r>
                              <w:br/>
                            </w:r>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rsidR="00FE4624" w:rsidRPr="002C37C1" w:rsidRDefault="00FE4624" w:rsidP="00FE4624">
                            <w:pPr>
                              <w:pStyle w:val="bullet2"/>
                              <w:tabs>
                                <w:tab w:val="clear" w:pos="851"/>
                              </w:tabs>
                            </w:pPr>
                            <w:r w:rsidRPr="002C37C1">
                              <w:t>consent to my child receiving such medical or surgical attention as may be deemed necessary by a medical practitioner,</w:t>
                            </w:r>
                          </w:p>
                          <w:p w:rsidR="00FE4624" w:rsidRDefault="00FE4624" w:rsidP="00FE4624">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rsidR="00FE4624" w:rsidRDefault="00FE4624" w:rsidP="00FE4624">
                            <w:pPr>
                              <w:pStyle w:val="bullet2"/>
                              <w:numPr>
                                <w:ilvl w:val="0"/>
                                <w:numId w:val="0"/>
                              </w:numPr>
                              <w:ind w:left="1247"/>
                            </w:pPr>
                          </w:p>
                          <w:p w:rsidR="00FE4624" w:rsidRPr="00FE4624" w:rsidRDefault="00FE4624" w:rsidP="00FE4624">
                            <w:pPr>
                              <w:pStyle w:val="bullet2"/>
                              <w:numPr>
                                <w:ilvl w:val="0"/>
                                <w:numId w:val="0"/>
                              </w:numPr>
                              <w:ind w:left="142"/>
                              <w:rPr>
                                <w:b/>
                              </w:rPr>
                            </w:pPr>
                            <w:r w:rsidRPr="00FE4624">
                              <w:rPr>
                                <w:b/>
                              </w:rPr>
                              <w:t>I certify that the information contained within this form is correct.</w:t>
                            </w:r>
                          </w:p>
                          <w:p w:rsidR="00FE4624" w:rsidRPr="00FE4624" w:rsidRDefault="00FE4624" w:rsidP="00FE4624">
                            <w:pPr>
                              <w:pStyle w:val="bullet2"/>
                              <w:numPr>
                                <w:ilvl w:val="0"/>
                                <w:numId w:val="0"/>
                              </w:numPr>
                              <w:ind w:left="567"/>
                              <w:rPr>
                                <w:b/>
                              </w:rPr>
                            </w:pPr>
                          </w:p>
                          <w:p w:rsidR="00FE4624" w:rsidRPr="00FE4624" w:rsidRDefault="00FE4624" w:rsidP="00FE4624">
                            <w:pPr>
                              <w:pStyle w:val="bullet2"/>
                              <w:numPr>
                                <w:ilvl w:val="0"/>
                                <w:numId w:val="0"/>
                              </w:numPr>
                              <w:ind w:left="142"/>
                              <w:rPr>
                                <w:b/>
                              </w:rPr>
                            </w:pPr>
                            <w:r w:rsidRPr="00FE4624">
                              <w:rPr>
                                <w:b/>
                              </w:rPr>
                              <w:t xml:space="preserve">Signature of Parent/Guardian: </w:t>
                            </w:r>
                            <w:r w:rsidRPr="00FE4624">
                              <w:rPr>
                                <w:b/>
                                <w:u w:val="single"/>
                              </w:rPr>
                              <w:tab/>
                            </w:r>
                            <w:r w:rsidRPr="00FE4624">
                              <w:rPr>
                                <w:b/>
                                <w:u w:val="single"/>
                              </w:rPr>
                              <w:tab/>
                            </w:r>
                            <w:r w:rsidRPr="00FE4624">
                              <w:rPr>
                                <w:b/>
                                <w:u w:val="single"/>
                              </w:rPr>
                              <w:tab/>
                            </w:r>
                            <w:r w:rsidRPr="00FE4624">
                              <w:rPr>
                                <w:b/>
                                <w:u w:val="single"/>
                              </w:rPr>
                              <w:tab/>
                            </w:r>
                            <w:r w:rsidRPr="00FE4624">
                              <w:rPr>
                                <w:b/>
                                <w:u w:val="single"/>
                              </w:rPr>
                              <w:tab/>
                            </w:r>
                            <w:r w:rsidRPr="00FE4624">
                              <w:rPr>
                                <w:b/>
                                <w:u w:val="single"/>
                              </w:rPr>
                              <w:tab/>
                            </w:r>
                            <w:r w:rsidRPr="00FE4624">
                              <w:rPr>
                                <w:b/>
                                <w:u w:val="single"/>
                              </w:rPr>
                              <w:tab/>
                            </w:r>
                            <w:r w:rsidRPr="00FE4624">
                              <w:rPr>
                                <w:b/>
                              </w:rPr>
                              <w:t>Date: _____ / _____ / _____</w:t>
                            </w:r>
                          </w:p>
                          <w:p w:rsidR="00FE4624" w:rsidRDefault="00FE46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D37C0" id="_x0000_t202" coordsize="21600,21600" o:spt="202" path="m,l,21600r21600,l21600,xe">
                <v:stroke joinstyle="miter"/>
                <v:path gradientshapeok="t" o:connecttype="rect"/>
              </v:shapetype>
              <v:shape id="Text Box 2" o:spid="_x0000_s1026" type="#_x0000_t202" style="position:absolute;left:0;text-align:left;margin-left:.25pt;margin-top:23.3pt;width:505.25pt;height:22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">
                <v:textbox>
                  <w:txbxContent>
                    <w:p w14:paraId="0DA7AACF" w14:textId="0885876E" w:rsidR="00FE4624" w:rsidRPr="00FE4624" w:rsidRDefault="00FE4624" w:rsidP="00FE4624">
                      <w:pPr>
                        <w:jc w:val="center"/>
                        <w:rPr>
                          <w:b/>
                          <w:sz w:val="22"/>
                          <w:szCs w:val="22"/>
                        </w:rPr>
                      </w:pPr>
                      <w:r w:rsidRPr="00FE4624">
                        <w:rPr>
                          <w:b/>
                          <w:sz w:val="22"/>
                          <w:szCs w:val="22"/>
                        </w:rPr>
                        <w:t>PARENT ENROLMENT DECLARATION</w:t>
                      </w:r>
                    </w:p>
                    <w:p w14:paraId="2E87D8C2" w14:textId="517F6FA3" w:rsidR="00FE4624" w:rsidRDefault="00FE4624" w:rsidP="00FE4624"/>
                    <w:p w14:paraId="20EAB388" w14:textId="77777777" w:rsidR="00FE4624" w:rsidRDefault="00FE4624" w:rsidP="00FE4624"/>
                    <w:p w14:paraId="2D41A9FB" w14:textId="496DA033" w:rsidR="00FE4624" w:rsidRDefault="00FE4624" w:rsidP="00FE4624">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4B22CA6A" w14:textId="77777777" w:rsidR="00FE4624" w:rsidRPr="002C37C1" w:rsidRDefault="00FE4624" w:rsidP="00FE4624">
                      <w:r>
                        <w:br/>
                      </w:r>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10BC223F" w14:textId="77777777" w:rsidR="00FE4624" w:rsidRPr="002C37C1" w:rsidRDefault="00FE4624" w:rsidP="00FE4624">
                      <w:pPr>
                        <w:pStyle w:val="bullet2"/>
                        <w:tabs>
                          <w:tab w:val="clear" w:pos="851"/>
                        </w:tabs>
                      </w:pPr>
                      <w:r w:rsidRPr="002C37C1">
                        <w:t>consent to my child receiving such medical or surgical attention as may be deemed necessary by a medical practitioner,</w:t>
                      </w:r>
                    </w:p>
                    <w:p w14:paraId="1C7A8748" w14:textId="77777777" w:rsidR="00FE4624" w:rsidRDefault="00FE4624" w:rsidP="00FE4624">
                      <w:pPr>
                        <w:pStyle w:val="bullet2"/>
                        <w:tabs>
                          <w:tab w:val="clear" w:pos="851"/>
                        </w:tabs>
                      </w:pPr>
                      <w:r w:rsidRPr="002C37C1">
                        <w:t>administer such first aid as the Principal or staff member may judge to be reasonably necessary.</w:t>
                      </w:r>
                    </w:p>
                    <w:p w14:paraId="23A49812" w14:textId="77777777" w:rsidR="00FE4624" w:rsidRDefault="00FE4624" w:rsidP="00FE4624">
                      <w:pPr>
                        <w:pStyle w:val="bullet2"/>
                        <w:numPr>
                          <w:ilvl w:val="0"/>
                          <w:numId w:val="0"/>
                        </w:numPr>
                        <w:ind w:left="1247"/>
                      </w:pPr>
                    </w:p>
                    <w:p w14:paraId="7C6AA5E1" w14:textId="77777777" w:rsidR="00FE4624" w:rsidRPr="00FE4624" w:rsidRDefault="00FE4624" w:rsidP="00FE4624">
                      <w:pPr>
                        <w:pStyle w:val="bullet2"/>
                        <w:numPr>
                          <w:ilvl w:val="0"/>
                          <w:numId w:val="0"/>
                        </w:numPr>
                        <w:ind w:left="142"/>
                        <w:rPr>
                          <w:b/>
                        </w:rPr>
                      </w:pPr>
                      <w:r w:rsidRPr="00FE4624">
                        <w:rPr>
                          <w:b/>
                        </w:rPr>
                        <w:t>I certify that the information contained within this form is correct.</w:t>
                      </w:r>
                    </w:p>
                    <w:p w14:paraId="226AA38C" w14:textId="77777777" w:rsidR="00FE4624" w:rsidRPr="00FE4624" w:rsidRDefault="00FE4624" w:rsidP="00FE4624">
                      <w:pPr>
                        <w:pStyle w:val="bullet2"/>
                        <w:numPr>
                          <w:ilvl w:val="0"/>
                          <w:numId w:val="0"/>
                        </w:numPr>
                        <w:ind w:left="567"/>
                        <w:rPr>
                          <w:b/>
                        </w:rPr>
                      </w:pPr>
                    </w:p>
                    <w:p w14:paraId="7011009B" w14:textId="1EB2782D" w:rsidR="00FE4624" w:rsidRPr="00FE4624" w:rsidRDefault="00FE4624" w:rsidP="00FE4624">
                      <w:pPr>
                        <w:pStyle w:val="bullet2"/>
                        <w:numPr>
                          <w:ilvl w:val="0"/>
                          <w:numId w:val="0"/>
                        </w:numPr>
                        <w:ind w:left="142"/>
                        <w:rPr>
                          <w:b/>
                        </w:rPr>
                      </w:pPr>
                      <w:r w:rsidRPr="00FE4624">
                        <w:rPr>
                          <w:b/>
                        </w:rPr>
                        <w:t xml:space="preserve">Signature of Parent/Guardian: </w:t>
                      </w:r>
                      <w:r w:rsidRPr="00FE4624">
                        <w:rPr>
                          <w:b/>
                          <w:u w:val="single"/>
                        </w:rPr>
                        <w:tab/>
                      </w:r>
                      <w:r w:rsidRPr="00FE4624">
                        <w:rPr>
                          <w:b/>
                          <w:u w:val="single"/>
                        </w:rPr>
                        <w:tab/>
                      </w:r>
                      <w:r w:rsidRPr="00FE4624">
                        <w:rPr>
                          <w:b/>
                          <w:u w:val="single"/>
                        </w:rPr>
                        <w:tab/>
                      </w:r>
                      <w:r w:rsidRPr="00FE4624">
                        <w:rPr>
                          <w:b/>
                          <w:u w:val="single"/>
                        </w:rPr>
                        <w:tab/>
                      </w:r>
                      <w:r w:rsidRPr="00FE4624">
                        <w:rPr>
                          <w:b/>
                          <w:u w:val="single"/>
                        </w:rPr>
                        <w:tab/>
                      </w:r>
                      <w:r w:rsidRPr="00FE4624">
                        <w:rPr>
                          <w:b/>
                          <w:u w:val="single"/>
                        </w:rPr>
                        <w:tab/>
                      </w:r>
                      <w:r w:rsidRPr="00FE4624">
                        <w:rPr>
                          <w:b/>
                          <w:u w:val="single"/>
                        </w:rPr>
                        <w:tab/>
                      </w:r>
                      <w:r w:rsidRPr="00FE4624">
                        <w:rPr>
                          <w:b/>
                        </w:rPr>
                        <w:t>Date: _</w:t>
                      </w:r>
                      <w:r w:rsidRPr="00FE4624">
                        <w:rPr>
                          <w:b/>
                        </w:rPr>
                        <w:t>____ / _____ / _____</w:t>
                      </w:r>
                    </w:p>
                    <w:p w14:paraId="750D4304" w14:textId="1B3B33F8" w:rsidR="00FE4624" w:rsidRDefault="00FE4624"/>
                  </w:txbxContent>
                </v:textbox>
                <w10:wrap type="square"/>
              </v:shape>
            </w:pict>
          </mc:Fallback>
        </mc:AlternateContent>
      </w:r>
      <w:r w:rsidRPr="00EB34DC">
        <w:rPr>
          <w:rFonts w:cs="Arial"/>
          <w:sz w:val="23"/>
          <w:szCs w:val="23"/>
        </w:rPr>
        <w:t xml:space="preserve">     </w:t>
      </w:r>
      <w:proofErr w:type="gramStart"/>
      <w:r w:rsidRPr="00EB34DC">
        <w:rPr>
          <w:rFonts w:cs="Arial"/>
          <w:sz w:val="23"/>
          <w:szCs w:val="23"/>
        </w:rPr>
        <w:t>used</w:t>
      </w:r>
      <w:proofErr w:type="gramEnd"/>
      <w:r w:rsidRPr="00EB34DC">
        <w:rPr>
          <w:rFonts w:cs="Arial"/>
          <w:sz w:val="23"/>
          <w:szCs w:val="23"/>
        </w:rPr>
        <w:t xml:space="preserve"> in school publications, newspaper articles</w:t>
      </w:r>
      <w:r>
        <w:rPr>
          <w:rFonts w:cs="Arial"/>
          <w:sz w:val="23"/>
          <w:szCs w:val="23"/>
        </w:rPr>
        <w:t>, Compass</w:t>
      </w:r>
      <w:r w:rsidRPr="00EB34DC">
        <w:rPr>
          <w:rFonts w:cs="Arial"/>
          <w:sz w:val="23"/>
          <w:szCs w:val="23"/>
        </w:rPr>
        <w:t xml:space="preserve"> and on the school web page.</w:t>
      </w:r>
    </w:p>
    <w:p w:rsidR="005B71C4" w:rsidRDefault="005B71C4" w:rsidP="005B71C4"/>
    <w:p w:rsidR="005B71C4" w:rsidRPr="00AC00B5" w:rsidRDefault="005B71C4" w:rsidP="005B71C4">
      <w:pPr>
        <w:spacing w:line="240" w:lineRule="auto"/>
        <w:rPr>
          <w:b/>
          <w:smallCaps/>
          <w:sz w:val="28"/>
          <w:szCs w:val="28"/>
        </w:rPr>
      </w:pPr>
      <w:r w:rsidRPr="00AC00B5">
        <w:rPr>
          <w:b/>
          <w:smallCaps/>
          <w:sz w:val="28"/>
          <w:szCs w:val="28"/>
        </w:rPr>
        <w:t xml:space="preserve">PARENT/CARER </w:t>
      </w:r>
      <w:r>
        <w:rPr>
          <w:b/>
          <w:smallCaps/>
          <w:sz w:val="28"/>
          <w:szCs w:val="28"/>
        </w:rPr>
        <w:t xml:space="preserve">LOCAL EXCURSION </w:t>
      </w:r>
      <w:r w:rsidRPr="00AC00B5">
        <w:rPr>
          <w:b/>
          <w:smallCaps/>
          <w:sz w:val="28"/>
          <w:szCs w:val="28"/>
        </w:rPr>
        <w:t xml:space="preserve">DECLARATION </w:t>
      </w:r>
    </w:p>
    <w:p w:rsidR="005B71C4" w:rsidRPr="001A5938" w:rsidRDefault="005B71C4" w:rsidP="005B71C4">
      <w:pPr>
        <w:spacing w:line="240" w:lineRule="auto"/>
        <w:jc w:val="both"/>
        <w:rPr>
          <w:sz w:val="10"/>
          <w:szCs w:val="10"/>
        </w:rPr>
      </w:pPr>
    </w:p>
    <w:p w:rsidR="005B71C4" w:rsidRDefault="005B71C4" w:rsidP="005B71C4">
      <w:pPr>
        <w:spacing w:line="240" w:lineRule="auto"/>
        <w:jc w:val="both"/>
      </w:pPr>
      <w:r>
        <w:t>I hereby give permission for my child to participate in any local school excursions approved by the Principal that take place in the local area (e.g. Stud Park Library, Community Centre etc.). Please complete the consent form:</w:t>
      </w:r>
    </w:p>
    <w:p w:rsidR="005B71C4" w:rsidRPr="00195908" w:rsidRDefault="005B71C4" w:rsidP="005B71C4">
      <w:pPr>
        <w:jc w:val="both"/>
      </w:pPr>
      <w:r w:rsidRPr="00195908">
        <w:t>Medication</w:t>
      </w:r>
    </w:p>
    <w:p w:rsidR="005B71C4" w:rsidRPr="00195908" w:rsidRDefault="005B71C4" w:rsidP="005B71C4">
      <w:pPr>
        <w:jc w:val="both"/>
      </w:pPr>
      <w:r w:rsidRPr="00195908">
        <w:t>I agree that if my child is taking medication on the day of the local excursion, this will be provided to the teacher in charge on the morning of the excursion with my child’s name included on the medication and a note providing the name of the medication, dose and when and how it is to be taken.</w:t>
      </w:r>
    </w:p>
    <w:p w:rsidR="005B71C4" w:rsidRPr="00195908" w:rsidRDefault="005B71C4" w:rsidP="005B71C4">
      <w:pPr>
        <w:jc w:val="both"/>
      </w:pPr>
      <w:r w:rsidRPr="00195908">
        <w:t>Medical consent</w:t>
      </w:r>
    </w:p>
    <w:p w:rsidR="005B71C4" w:rsidRPr="00195908" w:rsidRDefault="005B71C4" w:rsidP="005B71C4">
      <w:pPr>
        <w:jc w:val="both"/>
      </w:pPr>
      <w:r w:rsidRPr="00195908">
        <w:t>Where the teacher-in-charge of the excursion is unable to contact me, or it is otherwise impracticable to contact me, I authorise the teacher-in-charge to:</w:t>
      </w:r>
    </w:p>
    <w:p w:rsidR="005B71C4" w:rsidRPr="00195908" w:rsidRDefault="005B71C4" w:rsidP="005B71C4">
      <w:pPr>
        <w:numPr>
          <w:ilvl w:val="0"/>
          <w:numId w:val="38"/>
        </w:numPr>
        <w:autoSpaceDE w:val="0"/>
        <w:autoSpaceDN w:val="0"/>
        <w:adjustRightInd w:val="0"/>
        <w:spacing w:line="240" w:lineRule="auto"/>
        <w:jc w:val="both"/>
      </w:pPr>
      <w:r w:rsidRPr="00195908">
        <w:t>Consent to my child receiving any medical or surgical attention deemed necessary by a medical practitioner which may include calling an ambulance.</w:t>
      </w:r>
    </w:p>
    <w:p w:rsidR="005B71C4" w:rsidRPr="00195908" w:rsidRDefault="005B71C4" w:rsidP="005B71C4">
      <w:pPr>
        <w:numPr>
          <w:ilvl w:val="0"/>
          <w:numId w:val="38"/>
        </w:numPr>
        <w:autoSpaceDE w:val="0"/>
        <w:autoSpaceDN w:val="0"/>
        <w:adjustRightInd w:val="0"/>
        <w:spacing w:line="240" w:lineRule="auto"/>
        <w:jc w:val="both"/>
      </w:pPr>
      <w:r w:rsidRPr="00195908">
        <w:t>Administer such first-aid as the teacher-in-charge ju</w:t>
      </w:r>
      <w:r>
        <w:t>dges to be reasonably necessary,</w:t>
      </w:r>
      <w:r w:rsidRPr="00195908">
        <w:t xml:space="preserve"> which may include calling an ambulance.</w:t>
      </w:r>
    </w:p>
    <w:p w:rsidR="005B71C4" w:rsidRPr="00195908" w:rsidRDefault="005B71C4" w:rsidP="005B71C4">
      <w:pPr>
        <w:numPr>
          <w:ilvl w:val="0"/>
          <w:numId w:val="38"/>
        </w:numPr>
        <w:autoSpaceDE w:val="0"/>
        <w:autoSpaceDN w:val="0"/>
        <w:adjustRightInd w:val="0"/>
        <w:spacing w:line="240" w:lineRule="auto"/>
        <w:jc w:val="both"/>
      </w:pPr>
      <w:r w:rsidRPr="00195908">
        <w:t>Provide parent/carer phone numbers to an authorised leader/supervisor in case of an emergency.</w:t>
      </w:r>
    </w:p>
    <w:p w:rsidR="005B71C4" w:rsidRPr="00195908" w:rsidRDefault="005B71C4" w:rsidP="005B71C4">
      <w:pPr>
        <w:jc w:val="both"/>
      </w:pPr>
      <w:r w:rsidRPr="00195908">
        <w:t>I further agree that in the event of any expenditure necessarily and properly incurred by the school to preserve the health, safety or well-being of my child, I will reimburse the school to the full extent of such expenditure.</w:t>
      </w:r>
    </w:p>
    <w:p w:rsidR="005B71C4" w:rsidRPr="00195908" w:rsidRDefault="005B71C4" w:rsidP="005B71C4">
      <w:pPr>
        <w:jc w:val="both"/>
      </w:pPr>
    </w:p>
    <w:p w:rsidR="005B71C4" w:rsidRDefault="005B71C4" w:rsidP="005B71C4">
      <w:pPr>
        <w:rPr>
          <w:b/>
        </w:rPr>
      </w:pPr>
      <w:r>
        <w:rPr>
          <w:b/>
        </w:rPr>
        <w:t>Parent/Carer’s Name</w:t>
      </w:r>
      <w:r w:rsidRPr="00126A95">
        <w:rPr>
          <w:b/>
        </w:rPr>
        <w:t>____</w:t>
      </w:r>
      <w:r>
        <w:rPr>
          <w:b/>
        </w:rPr>
        <w:t>______________________</w:t>
      </w:r>
      <w:r w:rsidRPr="00126A95">
        <w:rPr>
          <w:b/>
        </w:rPr>
        <w:t>Signatu</w:t>
      </w:r>
      <w:r>
        <w:rPr>
          <w:b/>
        </w:rPr>
        <w:t>re:_______________________Date____/____/____</w:t>
      </w: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06074F" w:rsidRDefault="0006074F" w:rsidP="005B71C4">
      <w:pPr>
        <w:rPr>
          <w:b/>
        </w:rPr>
      </w:pPr>
    </w:p>
    <w:p w:rsidR="005B71C4" w:rsidRDefault="005B71C4" w:rsidP="005B71C4">
      <w:pPr>
        <w:rPr>
          <w:b/>
        </w:rPr>
      </w:pPr>
    </w:p>
    <w:p w:rsidR="005B71C4" w:rsidRDefault="005B71C4" w:rsidP="005B71C4">
      <w:pPr>
        <w:rPr>
          <w:b/>
        </w:rPr>
      </w:pPr>
    </w:p>
    <w:p w:rsidR="00616225" w:rsidRDefault="00616225" w:rsidP="00616225">
      <w:pPr>
        <w:jc w:val="right"/>
      </w:pPr>
      <w:r>
        <w:rPr>
          <w:noProof/>
          <w:lang w:eastAsia="en-AU"/>
        </w:rPr>
        <w:lastRenderedPageBreak/>
        <w:drawing>
          <wp:anchor distT="0" distB="0" distL="114300" distR="114300" simplePos="0" relativeHeight="251661312" behindDoc="1" locked="0" layoutInCell="1" allowOverlap="1" wp14:editId="791EA720">
            <wp:simplePos x="0" y="0"/>
            <wp:positionH relativeFrom="column">
              <wp:posOffset>5006998</wp:posOffset>
            </wp:positionH>
            <wp:positionV relativeFrom="paragraph">
              <wp:posOffset>482</wp:posOffset>
            </wp:positionV>
            <wp:extent cx="1652607" cy="560224"/>
            <wp:effectExtent l="0" t="0" r="5080" b="0"/>
            <wp:wrapThrough wrapText="bothSides">
              <wp:wrapPolygon edited="0">
                <wp:start x="0" y="0"/>
                <wp:lineTo x="0" y="20571"/>
                <wp:lineTo x="21417" y="20571"/>
                <wp:lineTo x="214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5808" cy="56469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p>
    <w:p w:rsidR="00616225" w:rsidRDefault="00616225" w:rsidP="00616225">
      <w:pPr>
        <w:jc w:val="right"/>
      </w:pPr>
    </w:p>
    <w:p w:rsidR="00616225" w:rsidRDefault="00616225" w:rsidP="00616225">
      <w:pPr>
        <w:jc w:val="right"/>
      </w:pPr>
    </w:p>
    <w:p w:rsidR="00616225" w:rsidRDefault="00616225" w:rsidP="00616225">
      <w:pPr>
        <w:jc w:val="right"/>
        <w:rPr>
          <w:rFonts w:ascii="Arial Narrow" w:hAnsi="Arial Narrow" w:cs="Arial Narrow"/>
        </w:rPr>
      </w:pPr>
    </w:p>
    <w:p w:rsidR="00616225" w:rsidRPr="00D17999" w:rsidRDefault="00616225" w:rsidP="00616225">
      <w:pPr>
        <w:jc w:val="right"/>
        <w:rPr>
          <w:rFonts w:ascii="Arial Narrow" w:hAnsi="Arial Narrow" w:cs="Arial Narrow"/>
        </w:rPr>
      </w:pPr>
      <w:r w:rsidRPr="008D54AD">
        <w:rPr>
          <w:rFonts w:ascii="Arial Narrow" w:hAnsi="Arial Narrow" w:cs="Arial Narrow"/>
        </w:rPr>
        <w:t>P</w:t>
      </w:r>
      <w:r w:rsidRPr="00D17999">
        <w:rPr>
          <w:rFonts w:ascii="Arial Narrow" w:hAnsi="Arial Narrow" w:cs="Arial Narrow"/>
        </w:rPr>
        <w:t>aratea Drive,</w:t>
      </w:r>
    </w:p>
    <w:p w:rsidR="00616225" w:rsidRPr="00D17999" w:rsidRDefault="00616225" w:rsidP="00616225">
      <w:pPr>
        <w:jc w:val="right"/>
        <w:rPr>
          <w:rFonts w:ascii="Arial Narrow" w:hAnsi="Arial Narrow" w:cs="Arial Narrow"/>
        </w:rPr>
      </w:pPr>
      <w:smartTag w:uri="urn:schemas-microsoft-com:office:smarttags" w:element="address">
        <w:smartTag w:uri="urn:schemas-microsoft-com:office:smarttags" w:element="Street">
          <w:r w:rsidRPr="00D17999">
            <w:rPr>
              <w:rFonts w:ascii="Arial Narrow" w:hAnsi="Arial Narrow" w:cs="Arial Narrow"/>
            </w:rPr>
            <w:t>P.O. Box</w:t>
          </w:r>
        </w:smartTag>
        <w:r w:rsidRPr="00D17999">
          <w:rPr>
            <w:rFonts w:ascii="Arial Narrow" w:hAnsi="Arial Narrow" w:cs="Arial Narrow"/>
          </w:rPr>
          <w:t xml:space="preserve"> 2439</w:t>
        </w:r>
      </w:smartTag>
    </w:p>
    <w:p w:rsidR="00616225" w:rsidRDefault="00616225" w:rsidP="00616225">
      <w:pPr>
        <w:jc w:val="right"/>
        <w:rPr>
          <w:rFonts w:ascii="Arial Narrow" w:hAnsi="Arial Narrow" w:cs="Arial Narrow"/>
        </w:rPr>
      </w:pPr>
      <w:r w:rsidRPr="00D17999">
        <w:rPr>
          <w:rFonts w:ascii="Arial Narrow" w:hAnsi="Arial Narrow" w:cs="Arial Narrow"/>
        </w:rPr>
        <w:t>Rowville,</w:t>
      </w:r>
      <w:r>
        <w:rPr>
          <w:rFonts w:ascii="Arial Narrow" w:hAnsi="Arial Narrow" w:cs="Arial Narrow"/>
        </w:rPr>
        <w:t xml:space="preserve"> </w:t>
      </w:r>
      <w:r w:rsidRPr="00D17999">
        <w:rPr>
          <w:rFonts w:ascii="Arial Narrow" w:hAnsi="Arial Narrow" w:cs="Arial Narrow"/>
        </w:rPr>
        <w:t>Victoria 3178 Australia</w:t>
      </w:r>
    </w:p>
    <w:p w:rsidR="00616225" w:rsidRPr="00D17999" w:rsidRDefault="00616225" w:rsidP="00616225">
      <w:pPr>
        <w:jc w:val="right"/>
        <w:rPr>
          <w:rFonts w:ascii="Arial Narrow" w:hAnsi="Arial Narrow" w:cs="Arial Narrow"/>
          <w:sz w:val="12"/>
          <w:szCs w:val="12"/>
        </w:rPr>
      </w:pPr>
    </w:p>
    <w:p w:rsidR="00616225" w:rsidRPr="00D17999" w:rsidRDefault="00616225" w:rsidP="00616225">
      <w:pPr>
        <w:jc w:val="right"/>
        <w:rPr>
          <w:rFonts w:ascii="Arial Narrow" w:hAnsi="Arial Narrow" w:cs="Arial Narrow"/>
          <w:b/>
          <w:bCs/>
        </w:rPr>
      </w:pPr>
      <w:r w:rsidRPr="00D17999">
        <w:rPr>
          <w:rFonts w:ascii="Arial Narrow" w:hAnsi="Arial Narrow" w:cs="Arial Narrow"/>
          <w:b/>
          <w:bCs/>
        </w:rPr>
        <w:t>Telephone: 61 3 9764 1955</w:t>
      </w:r>
    </w:p>
    <w:p w:rsidR="00616225" w:rsidRPr="00D17999" w:rsidRDefault="00616225" w:rsidP="00616225">
      <w:pPr>
        <w:jc w:val="right"/>
        <w:rPr>
          <w:rFonts w:ascii="Arial Narrow" w:hAnsi="Arial Narrow" w:cs="Arial Narrow"/>
        </w:rPr>
      </w:pPr>
      <w:r w:rsidRPr="00D17999">
        <w:rPr>
          <w:rFonts w:ascii="Arial Narrow" w:hAnsi="Arial Narrow" w:cs="Arial Narrow"/>
        </w:rPr>
        <w:t>Facsimile:   61 3 9763 8658</w:t>
      </w:r>
    </w:p>
    <w:p w:rsidR="00616225" w:rsidRDefault="00616225" w:rsidP="00616225">
      <w:pPr>
        <w:jc w:val="right"/>
        <w:rPr>
          <w:rFonts w:ascii="Arial Narrow" w:hAnsi="Arial Narrow" w:cs="Arial Narrow"/>
        </w:rPr>
      </w:pPr>
      <w:r w:rsidRPr="00D17999">
        <w:rPr>
          <w:rFonts w:ascii="Arial Narrow" w:hAnsi="Arial Narrow" w:cs="Arial Narrow"/>
        </w:rPr>
        <w:t xml:space="preserve">Email: </w:t>
      </w:r>
      <w:hyperlink r:id="rId20" w:history="1">
        <w:r w:rsidRPr="00C71B90">
          <w:rPr>
            <w:rStyle w:val="Hyperlink"/>
            <w:rFonts w:ascii="Arial Narrow" w:hAnsi="Arial Narrow" w:cs="Arial Narrow"/>
          </w:rPr>
          <w:t>rowville.ps@education.vic.gov.au</w:t>
        </w:r>
      </w:hyperlink>
    </w:p>
    <w:p w:rsidR="00616225" w:rsidRPr="008958E0" w:rsidRDefault="00616225" w:rsidP="00616225">
      <w:pPr>
        <w:jc w:val="right"/>
        <w:rPr>
          <w:rFonts w:ascii="Arial Narrow" w:hAnsi="Arial Narrow" w:cs="Arial Narrow"/>
        </w:rPr>
      </w:pPr>
      <w:r w:rsidRPr="008958E0">
        <w:rPr>
          <w:rFonts w:ascii="Arial Narrow" w:hAnsi="Arial Narrow" w:cs="Arial Narrow"/>
        </w:rPr>
        <w:t>DET International CRICOS Code - 00861K</w:t>
      </w:r>
    </w:p>
    <w:p w:rsidR="00616225" w:rsidRPr="00D17999" w:rsidRDefault="00616225" w:rsidP="00616225">
      <w:pPr>
        <w:jc w:val="right"/>
        <w:rPr>
          <w:rFonts w:ascii="Arial Narrow" w:hAnsi="Arial Narrow" w:cs="Arial Narrow"/>
          <w:sz w:val="12"/>
          <w:szCs w:val="12"/>
        </w:rPr>
      </w:pPr>
    </w:p>
    <w:p w:rsidR="00616225" w:rsidRPr="008D54AD" w:rsidRDefault="00616225" w:rsidP="00616225">
      <w:pPr>
        <w:jc w:val="right"/>
        <w:rPr>
          <w:rFonts w:ascii="Arial Narrow" w:hAnsi="Arial Narrow" w:cs="Arial Narrow"/>
          <w:b/>
          <w:bCs/>
        </w:rPr>
      </w:pPr>
      <w:r>
        <w:rPr>
          <w:rFonts w:ascii="Arial Narrow" w:hAnsi="Arial Narrow" w:cs="Arial Narrow"/>
          <w:b/>
          <w:bCs/>
        </w:rPr>
        <w:t>Principal: Anne Babich</w:t>
      </w:r>
    </w:p>
    <w:p w:rsidR="00616225" w:rsidRDefault="00616225" w:rsidP="00616225"/>
    <w:p w:rsidR="00616225" w:rsidRPr="00952D07" w:rsidRDefault="00616225" w:rsidP="00616225">
      <w:pPr>
        <w:rPr>
          <w:b/>
          <w:i/>
        </w:rPr>
      </w:pPr>
      <w:r w:rsidRPr="00952D07">
        <w:rPr>
          <w:b/>
          <w:i/>
        </w:rPr>
        <w:t>.</w:t>
      </w:r>
    </w:p>
    <w:p w:rsidR="00616225" w:rsidRDefault="00616225" w:rsidP="00616225">
      <w:pPr>
        <w:jc w:val="center"/>
        <w:rPr>
          <w:b/>
          <w:sz w:val="24"/>
          <w:szCs w:val="24"/>
          <w:u w:val="single"/>
        </w:rPr>
      </w:pPr>
      <w:r>
        <w:rPr>
          <w:b/>
          <w:sz w:val="24"/>
          <w:szCs w:val="24"/>
          <w:u w:val="single"/>
        </w:rPr>
        <w:t>FOUNDATION STUDENTS ONLY</w:t>
      </w:r>
    </w:p>
    <w:p w:rsidR="00616225" w:rsidRDefault="00616225" w:rsidP="00616225">
      <w:pPr>
        <w:jc w:val="center"/>
        <w:rPr>
          <w:b/>
          <w:sz w:val="24"/>
          <w:szCs w:val="24"/>
          <w:u w:val="single"/>
        </w:rPr>
      </w:pPr>
    </w:p>
    <w:p w:rsidR="00616225" w:rsidRPr="00B166FC" w:rsidRDefault="00616225" w:rsidP="00616225">
      <w:pPr>
        <w:jc w:val="center"/>
        <w:rPr>
          <w:rFonts w:ascii="Calibri" w:hAnsi="Calibri"/>
          <w:b/>
          <w:sz w:val="24"/>
          <w:szCs w:val="24"/>
          <w:u w:val="single"/>
        </w:rPr>
      </w:pPr>
      <w:r w:rsidRPr="00B166FC">
        <w:rPr>
          <w:rFonts w:ascii="Calibri" w:hAnsi="Calibri"/>
          <w:b/>
          <w:sz w:val="24"/>
          <w:szCs w:val="24"/>
          <w:u w:val="single"/>
        </w:rPr>
        <w:t>RELEASE OF INFORMATION</w:t>
      </w:r>
    </w:p>
    <w:p w:rsidR="00616225" w:rsidRPr="00B166FC" w:rsidRDefault="00616225" w:rsidP="00616225">
      <w:pPr>
        <w:rPr>
          <w:rFonts w:ascii="Calibri" w:hAnsi="Calibri"/>
          <w:sz w:val="24"/>
          <w:szCs w:val="24"/>
        </w:rPr>
      </w:pPr>
    </w:p>
    <w:p w:rsidR="00616225" w:rsidRPr="00B166FC" w:rsidRDefault="00616225" w:rsidP="00616225">
      <w:pPr>
        <w:rPr>
          <w:rFonts w:ascii="Calibri" w:hAnsi="Calibri"/>
          <w:b/>
          <w:sz w:val="24"/>
          <w:szCs w:val="24"/>
        </w:rPr>
      </w:pPr>
      <w:r w:rsidRPr="00B166FC">
        <w:rPr>
          <w:rFonts w:ascii="Calibri" w:hAnsi="Calibri"/>
          <w:b/>
          <w:sz w:val="24"/>
          <w:szCs w:val="24"/>
        </w:rPr>
        <w:t>Please read Section 1 prior to completing the Release of Information Form.</w:t>
      </w:r>
    </w:p>
    <w:p w:rsidR="00616225" w:rsidRPr="00B166FC" w:rsidRDefault="00616225" w:rsidP="00616225">
      <w:pPr>
        <w:rPr>
          <w:rFonts w:ascii="Calibri" w:hAnsi="Calibri"/>
          <w:b/>
          <w:sz w:val="24"/>
          <w:szCs w:val="24"/>
        </w:rPr>
      </w:pPr>
    </w:p>
    <w:p w:rsidR="00616225" w:rsidRPr="00B166FC" w:rsidRDefault="00616225" w:rsidP="00616225">
      <w:pPr>
        <w:jc w:val="both"/>
        <w:rPr>
          <w:rFonts w:ascii="Calibri" w:hAnsi="Calibri"/>
          <w:b/>
          <w:sz w:val="24"/>
          <w:szCs w:val="24"/>
        </w:rPr>
      </w:pPr>
      <w:r w:rsidRPr="00B166FC">
        <w:rPr>
          <w:rFonts w:ascii="Calibri" w:hAnsi="Calibri"/>
          <w:b/>
          <w:sz w:val="24"/>
          <w:szCs w:val="24"/>
        </w:rPr>
        <w:t>Section 1</w:t>
      </w:r>
    </w:p>
    <w:p w:rsidR="00616225" w:rsidRPr="00B166FC" w:rsidRDefault="00616225" w:rsidP="00616225">
      <w:pPr>
        <w:jc w:val="both"/>
        <w:rPr>
          <w:rFonts w:ascii="Calibri" w:hAnsi="Calibri"/>
          <w:sz w:val="24"/>
          <w:szCs w:val="24"/>
        </w:rPr>
      </w:pPr>
      <w:r w:rsidRPr="00B166FC">
        <w:rPr>
          <w:rFonts w:ascii="Calibri" w:hAnsi="Calibri"/>
          <w:sz w:val="24"/>
          <w:szCs w:val="24"/>
        </w:rPr>
        <w:t xml:space="preserve">This form asks for your permission to collect information from the organisation named below concerning your child.  The main purpose of collecting this information is so that </w:t>
      </w:r>
      <w:smartTag w:uri="urn:schemas-microsoft-com:office:smarttags" w:element="PersonName">
        <w:r w:rsidRPr="00B166FC">
          <w:rPr>
            <w:rFonts w:ascii="Calibri" w:hAnsi="Calibri"/>
            <w:sz w:val="24"/>
            <w:szCs w:val="24"/>
          </w:rPr>
          <w:t>Rowville Primary School</w:t>
        </w:r>
      </w:smartTag>
      <w:r w:rsidRPr="00B166FC">
        <w:rPr>
          <w:rFonts w:ascii="Calibri" w:hAnsi="Calibri"/>
          <w:sz w:val="24"/>
          <w:szCs w:val="24"/>
        </w:rPr>
        <w:t xml:space="preserve"> can accurately assess your child’s learning needs and allocate staff and resources to provide for their educational and support needs. All members of staff at </w:t>
      </w:r>
      <w:smartTag w:uri="urn:schemas-microsoft-com:office:smarttags" w:element="PersonName">
        <w:r w:rsidRPr="00B166FC">
          <w:rPr>
            <w:rFonts w:ascii="Calibri" w:hAnsi="Calibri"/>
            <w:sz w:val="24"/>
            <w:szCs w:val="24"/>
          </w:rPr>
          <w:t>Rowville Primary School</w:t>
        </w:r>
      </w:smartTag>
      <w:r w:rsidRPr="00B166FC">
        <w:rPr>
          <w:rFonts w:ascii="Calibri" w:hAnsi="Calibri"/>
          <w:sz w:val="24"/>
          <w:szCs w:val="24"/>
        </w:rPr>
        <w:t xml:space="preserve"> and the Department of Education &amp; Training are required by law to protect the infor</w:t>
      </w:r>
      <w:r>
        <w:rPr>
          <w:rFonts w:ascii="Calibri" w:hAnsi="Calibri"/>
          <w:sz w:val="24"/>
          <w:szCs w:val="24"/>
        </w:rPr>
        <w:t xml:space="preserve">mation provided by this form. </w:t>
      </w:r>
    </w:p>
    <w:p w:rsidR="00616225" w:rsidRPr="00B166FC" w:rsidRDefault="00616225" w:rsidP="00616225">
      <w:pPr>
        <w:rPr>
          <w:rFonts w:ascii="Calibri" w:hAnsi="Calibri"/>
          <w:sz w:val="24"/>
          <w:szCs w:val="24"/>
        </w:rPr>
      </w:pP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r w:rsidRPr="00B166FC">
        <w:rPr>
          <w:rFonts w:ascii="Calibri" w:hAnsi="Calibri"/>
          <w:sz w:val="24"/>
          <w:szCs w:val="24"/>
        </w:rPr>
        <w:t>STUDENT’S NAME: …………………………………………DATE OF BIRTH: ……..…………..</w:t>
      </w: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r w:rsidRPr="00B166FC">
        <w:rPr>
          <w:rFonts w:ascii="Calibri" w:hAnsi="Calibri"/>
          <w:sz w:val="24"/>
          <w:szCs w:val="24"/>
        </w:rPr>
        <w:t>ADDRESS: ………………………………………………………………………………..…..……….</w:t>
      </w: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r w:rsidRPr="00B166FC">
        <w:rPr>
          <w:rFonts w:ascii="Calibri" w:hAnsi="Calibri"/>
          <w:sz w:val="24"/>
          <w:szCs w:val="24"/>
        </w:rPr>
        <w:t>…………………………………………………………………………….……………</w:t>
      </w: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r w:rsidRPr="00B166FC">
        <w:rPr>
          <w:rFonts w:ascii="Calibri" w:hAnsi="Calibri"/>
          <w:sz w:val="24"/>
          <w:szCs w:val="24"/>
        </w:rPr>
        <w:t xml:space="preserve">NAME OF EARLY </w:t>
      </w:r>
      <w:r>
        <w:rPr>
          <w:rFonts w:ascii="Calibri" w:hAnsi="Calibri"/>
          <w:sz w:val="24"/>
          <w:szCs w:val="24"/>
        </w:rPr>
        <w:t>LEARNING</w:t>
      </w:r>
      <w:r w:rsidRPr="00B166FC">
        <w:rPr>
          <w:rFonts w:ascii="Calibri" w:hAnsi="Calibri"/>
          <w:sz w:val="24"/>
          <w:szCs w:val="24"/>
        </w:rPr>
        <w:t xml:space="preserve"> CENTRE (if applicable)……………………………………………</w:t>
      </w: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p>
    <w:p w:rsidR="00616225" w:rsidRPr="00B166FC" w:rsidRDefault="00616225" w:rsidP="00616225">
      <w:pPr>
        <w:pBdr>
          <w:top w:val="single" w:sz="4" w:space="1" w:color="auto"/>
          <w:left w:val="single" w:sz="4" w:space="4" w:color="auto"/>
          <w:bottom w:val="single" w:sz="4" w:space="1" w:color="auto"/>
          <w:right w:val="single" w:sz="4" w:space="4" w:color="auto"/>
        </w:pBdr>
        <w:rPr>
          <w:rFonts w:ascii="Calibri" w:hAnsi="Calibri"/>
          <w:sz w:val="24"/>
          <w:szCs w:val="24"/>
        </w:rPr>
      </w:pPr>
      <w:r w:rsidRPr="00B166FC">
        <w:rPr>
          <w:rFonts w:ascii="Calibri" w:hAnsi="Calibri"/>
          <w:sz w:val="24"/>
          <w:szCs w:val="24"/>
        </w:rPr>
        <w:t xml:space="preserve">NAME OF EARLY </w:t>
      </w:r>
      <w:r>
        <w:rPr>
          <w:rFonts w:ascii="Calibri" w:hAnsi="Calibri"/>
          <w:sz w:val="24"/>
          <w:szCs w:val="24"/>
        </w:rPr>
        <w:t>LEARNING</w:t>
      </w:r>
      <w:r w:rsidRPr="00B166FC">
        <w:rPr>
          <w:rFonts w:ascii="Calibri" w:hAnsi="Calibri"/>
          <w:sz w:val="24"/>
          <w:szCs w:val="24"/>
        </w:rPr>
        <w:t xml:space="preserve"> EDUCATOR…………………………………………………………….</w:t>
      </w:r>
    </w:p>
    <w:p w:rsidR="00616225" w:rsidRPr="00B166FC" w:rsidRDefault="00616225" w:rsidP="00616225">
      <w:pPr>
        <w:rPr>
          <w:rFonts w:ascii="Calibri" w:hAnsi="Calibri"/>
          <w:sz w:val="24"/>
          <w:szCs w:val="24"/>
        </w:rPr>
      </w:pPr>
    </w:p>
    <w:p w:rsidR="00616225" w:rsidRPr="00B166FC" w:rsidRDefault="00616225" w:rsidP="00616225">
      <w:pPr>
        <w:rPr>
          <w:rFonts w:ascii="Calibri" w:hAnsi="Calibri"/>
          <w:sz w:val="24"/>
          <w:szCs w:val="24"/>
        </w:rPr>
      </w:pPr>
      <w:r w:rsidRPr="00B166FC">
        <w:rPr>
          <w:rFonts w:ascii="Calibri" w:hAnsi="Calibri"/>
          <w:sz w:val="24"/>
          <w:szCs w:val="24"/>
        </w:rPr>
        <w:t xml:space="preserve">I grant permission to disclose and deliver the requested information in the possession of my child’s </w:t>
      </w:r>
      <w:r>
        <w:rPr>
          <w:rFonts w:ascii="Calibri" w:hAnsi="Calibri"/>
          <w:sz w:val="24"/>
          <w:szCs w:val="24"/>
        </w:rPr>
        <w:t>Early Learning</w:t>
      </w:r>
      <w:r w:rsidRPr="00B166FC">
        <w:rPr>
          <w:rFonts w:ascii="Calibri" w:hAnsi="Calibri"/>
          <w:sz w:val="24"/>
          <w:szCs w:val="24"/>
        </w:rPr>
        <w:t xml:space="preserve"> Educator to </w:t>
      </w:r>
      <w:r>
        <w:rPr>
          <w:rFonts w:ascii="Calibri" w:hAnsi="Calibri"/>
          <w:sz w:val="24"/>
          <w:szCs w:val="24"/>
        </w:rPr>
        <w:t>teachers</w:t>
      </w:r>
      <w:r w:rsidRPr="00B166FC">
        <w:rPr>
          <w:rFonts w:ascii="Calibri" w:hAnsi="Calibri"/>
          <w:sz w:val="24"/>
          <w:szCs w:val="24"/>
        </w:rPr>
        <w:t xml:space="preserve"> at Rowville Primary School.</w:t>
      </w:r>
    </w:p>
    <w:p w:rsidR="00616225" w:rsidRPr="00B166FC" w:rsidRDefault="00616225" w:rsidP="00616225">
      <w:pPr>
        <w:rPr>
          <w:rFonts w:ascii="Calibri" w:hAnsi="Calibri"/>
          <w:sz w:val="24"/>
          <w:szCs w:val="24"/>
        </w:rPr>
      </w:pPr>
    </w:p>
    <w:p w:rsidR="00616225" w:rsidRPr="00B166FC" w:rsidRDefault="00616225" w:rsidP="00616225">
      <w:pPr>
        <w:rPr>
          <w:rFonts w:ascii="Calibri" w:hAnsi="Calibri"/>
          <w:sz w:val="24"/>
          <w:szCs w:val="24"/>
        </w:rPr>
      </w:pPr>
      <w:r>
        <w:rPr>
          <w:rFonts w:ascii="Calibri" w:hAnsi="Calibri"/>
          <w:sz w:val="24"/>
          <w:szCs w:val="24"/>
        </w:rPr>
        <w:t>All</w:t>
      </w:r>
      <w:r w:rsidRPr="00B166FC">
        <w:rPr>
          <w:rFonts w:ascii="Calibri" w:hAnsi="Calibri"/>
          <w:sz w:val="24"/>
          <w:szCs w:val="24"/>
        </w:rPr>
        <w:t xml:space="preserve"> information received as a result of this form is considered confidential and cannot be re-released without proper authorisation.</w:t>
      </w:r>
    </w:p>
    <w:p w:rsidR="00616225" w:rsidRPr="00B166FC" w:rsidRDefault="00616225" w:rsidP="00616225">
      <w:pPr>
        <w:rPr>
          <w:rFonts w:ascii="Calibri" w:hAnsi="Calibri"/>
          <w:sz w:val="24"/>
          <w:szCs w:val="24"/>
        </w:rPr>
      </w:pPr>
    </w:p>
    <w:p w:rsidR="00616225" w:rsidRPr="00B166FC" w:rsidRDefault="00616225" w:rsidP="00616225">
      <w:pPr>
        <w:rPr>
          <w:rFonts w:ascii="Calibri" w:hAnsi="Calibri"/>
          <w:sz w:val="24"/>
          <w:szCs w:val="24"/>
        </w:rPr>
      </w:pPr>
      <w:r w:rsidRPr="00B166FC">
        <w:rPr>
          <w:rFonts w:ascii="Calibri" w:hAnsi="Calibri"/>
          <w:sz w:val="24"/>
          <w:szCs w:val="24"/>
        </w:rPr>
        <w:t>Name of Parent/Carer: ……………………………………………………</w:t>
      </w:r>
      <w:r>
        <w:rPr>
          <w:rFonts w:ascii="Calibri" w:hAnsi="Calibri"/>
          <w:sz w:val="24"/>
          <w:szCs w:val="24"/>
        </w:rPr>
        <w:t>………..</w:t>
      </w:r>
    </w:p>
    <w:p w:rsidR="00616225" w:rsidRPr="00B166FC" w:rsidRDefault="00616225" w:rsidP="00616225">
      <w:pPr>
        <w:rPr>
          <w:rFonts w:ascii="Calibri" w:hAnsi="Calibri"/>
          <w:sz w:val="24"/>
          <w:szCs w:val="24"/>
        </w:rPr>
      </w:pPr>
    </w:p>
    <w:p w:rsidR="00616225" w:rsidRPr="00B166FC" w:rsidRDefault="00616225" w:rsidP="00616225">
      <w:pPr>
        <w:rPr>
          <w:rFonts w:ascii="Calibri" w:hAnsi="Calibri"/>
          <w:sz w:val="24"/>
          <w:szCs w:val="24"/>
        </w:rPr>
      </w:pPr>
      <w:r w:rsidRPr="00B166FC">
        <w:rPr>
          <w:rFonts w:ascii="Calibri" w:hAnsi="Calibri"/>
          <w:sz w:val="24"/>
          <w:szCs w:val="24"/>
        </w:rPr>
        <w:t>Signature: ……………………………………………… Date: ………………………..</w:t>
      </w:r>
    </w:p>
    <w:p w:rsidR="005B71C4" w:rsidRPr="002C37C1" w:rsidRDefault="00616225" w:rsidP="00616225">
      <w:pPr>
        <w:pStyle w:val="bullet2"/>
        <w:numPr>
          <w:ilvl w:val="0"/>
          <w:numId w:val="0"/>
        </w:numPr>
        <w:ind w:left="1247" w:hanging="680"/>
      </w:pPr>
      <w:r>
        <w:rPr>
          <w:rFonts w:cs="Arial"/>
          <w:b/>
          <w:sz w:val="32"/>
          <w:szCs w:val="32"/>
        </w:rPr>
        <w:br w:type="page"/>
      </w:r>
    </w:p>
    <w:p w:rsidR="005B71C4" w:rsidRDefault="005B71C4" w:rsidP="005B71C4"/>
    <w:p w:rsidR="005B71C4" w:rsidRDefault="005B71C4" w:rsidP="005B71C4"/>
    <w:p w:rsidR="005B71C4" w:rsidRDefault="005B71C4" w:rsidP="005B71C4"/>
    <w:p w:rsidR="005B71C4" w:rsidRDefault="005B71C4" w:rsidP="005B71C4"/>
    <w:p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rsidR="003C4A24" w:rsidRDefault="003C4A24" w:rsidP="003C4A24">
      <w:pPr>
        <w:jc w:val="center"/>
        <w:rPr>
          <w:rFonts w:ascii="Calibri" w:hAnsi="Calibri" w:cs="Arial"/>
          <w:b/>
          <w:sz w:val="22"/>
          <w:szCs w:val="22"/>
        </w:rPr>
      </w:pPr>
      <w:r w:rsidRPr="009F186C">
        <w:rPr>
          <w:rFonts w:ascii="Calibri" w:hAnsi="Calibri" w:cs="Arial"/>
          <w:b/>
          <w:sz w:val="22"/>
          <w:szCs w:val="22"/>
        </w:rPr>
        <w:lastRenderedPageBreak/>
        <w:t xml:space="preserve">Anti-Bullying and </w:t>
      </w:r>
      <w:proofErr w:type="spellStart"/>
      <w:r w:rsidRPr="009F186C">
        <w:rPr>
          <w:rFonts w:ascii="Calibri" w:hAnsi="Calibri" w:cs="Arial"/>
          <w:b/>
          <w:sz w:val="22"/>
          <w:szCs w:val="22"/>
        </w:rPr>
        <w:t>eSmart</w:t>
      </w:r>
      <w:proofErr w:type="spellEnd"/>
      <w:r w:rsidRPr="009F186C">
        <w:rPr>
          <w:rFonts w:ascii="Calibri" w:hAnsi="Calibri" w:cs="Arial"/>
          <w:b/>
          <w:sz w:val="22"/>
          <w:szCs w:val="22"/>
        </w:rPr>
        <w:t xml:space="preserve"> </w:t>
      </w:r>
      <w:r>
        <w:rPr>
          <w:rFonts w:ascii="Calibri" w:hAnsi="Calibri" w:cs="Arial"/>
          <w:b/>
          <w:sz w:val="22"/>
          <w:szCs w:val="22"/>
        </w:rPr>
        <w:t>Policy</w:t>
      </w:r>
    </w:p>
    <w:p w:rsidR="003C4A24" w:rsidRPr="009F186C" w:rsidRDefault="003C4A24" w:rsidP="003C4A24">
      <w:pPr>
        <w:jc w:val="center"/>
        <w:rPr>
          <w:rFonts w:ascii="Calibri" w:hAnsi="Calibri" w:cs="Arial"/>
          <w:b/>
          <w:sz w:val="22"/>
          <w:szCs w:val="22"/>
        </w:rPr>
      </w:pPr>
      <w:r w:rsidRPr="009F186C">
        <w:rPr>
          <w:rFonts w:ascii="Calibri" w:hAnsi="Calibri" w:cs="Arial"/>
          <w:b/>
          <w:sz w:val="22"/>
          <w:szCs w:val="22"/>
        </w:rPr>
        <w:t>Acceptable Use Agreement</w:t>
      </w:r>
    </w:p>
    <w:p w:rsidR="003C4A24" w:rsidRPr="009F186C" w:rsidRDefault="003C4A24" w:rsidP="003C4A24">
      <w:pPr>
        <w:shd w:val="clear" w:color="auto" w:fill="D9D9D9"/>
        <w:jc w:val="center"/>
        <w:rPr>
          <w:rFonts w:ascii="Calibri" w:hAnsi="Calibri" w:cs="Arial"/>
          <w:b/>
          <w:sz w:val="22"/>
          <w:szCs w:val="22"/>
          <w:u w:val="single"/>
        </w:rPr>
      </w:pPr>
      <w:r w:rsidRPr="009F186C">
        <w:rPr>
          <w:rFonts w:ascii="Calibri" w:hAnsi="Calibri" w:cs="Arial"/>
          <w:b/>
          <w:sz w:val="22"/>
          <w:szCs w:val="22"/>
          <w:u w:val="single"/>
        </w:rPr>
        <w:t>Foundation to Year 6</w:t>
      </w:r>
    </w:p>
    <w:p w:rsidR="003C4A24" w:rsidRPr="009F186C" w:rsidRDefault="003C4A24" w:rsidP="003C4A24">
      <w:pPr>
        <w:spacing w:line="240" w:lineRule="auto"/>
        <w:jc w:val="center"/>
        <w:rPr>
          <w:rFonts w:ascii="Calibri" w:hAnsi="Calibri" w:cs="Arial"/>
          <w:b/>
          <w:sz w:val="22"/>
          <w:szCs w:val="22"/>
        </w:rPr>
      </w:pPr>
    </w:p>
    <w:p w:rsidR="003C4A24" w:rsidRPr="009F186C" w:rsidRDefault="003C4A24" w:rsidP="003C4A24">
      <w:pPr>
        <w:spacing w:line="240" w:lineRule="auto"/>
        <w:jc w:val="center"/>
        <w:rPr>
          <w:rFonts w:ascii="Calibri" w:hAnsi="Calibri" w:cs="Arial"/>
          <w:b/>
          <w:sz w:val="22"/>
          <w:szCs w:val="22"/>
        </w:rPr>
      </w:pPr>
      <w:r w:rsidRPr="009F186C">
        <w:rPr>
          <w:rFonts w:ascii="Calibri" w:hAnsi="Calibri" w:cs="Arial"/>
          <w:b/>
          <w:sz w:val="22"/>
          <w:szCs w:val="22"/>
        </w:rPr>
        <w:t>This agreement is to be completed and returned to Rowville Primary School where it will be kept on file for the duration of each student’s enrolment.</w:t>
      </w:r>
    </w:p>
    <w:p w:rsidR="003C4A24" w:rsidRPr="009F186C" w:rsidRDefault="003C4A24" w:rsidP="003C4A24">
      <w:pPr>
        <w:spacing w:line="240" w:lineRule="auto"/>
        <w:jc w:val="center"/>
        <w:rPr>
          <w:rFonts w:ascii="Calibri" w:hAnsi="Calibri" w:cs="Arial"/>
          <w:b/>
          <w:sz w:val="22"/>
          <w:szCs w:val="22"/>
        </w:rPr>
      </w:pP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Terms of Agreement &amp; Student Declarations:</w:t>
      </w:r>
    </w:p>
    <w:p w:rsidR="003C4A24" w:rsidRPr="009F186C" w:rsidRDefault="003C4A24" w:rsidP="003C4A24">
      <w:pPr>
        <w:spacing w:line="240" w:lineRule="auto"/>
        <w:rPr>
          <w:rFonts w:ascii="Calibri" w:hAnsi="Calibri" w:cs="Arial"/>
          <w:b/>
          <w:sz w:val="22"/>
          <w:szCs w:val="22"/>
        </w:rPr>
      </w:pPr>
    </w:p>
    <w:p w:rsidR="003C4A24" w:rsidRPr="009F186C" w:rsidRDefault="003C4A24" w:rsidP="003C4A24">
      <w:pPr>
        <w:spacing w:line="240" w:lineRule="auto"/>
        <w:jc w:val="both"/>
        <w:rPr>
          <w:rFonts w:ascii="Calibri" w:hAnsi="Calibri" w:cs="Arial"/>
          <w:b/>
          <w:sz w:val="22"/>
          <w:szCs w:val="22"/>
        </w:rPr>
      </w:pPr>
      <w:r w:rsidRPr="009F186C">
        <w:rPr>
          <w:rFonts w:ascii="Calibri" w:hAnsi="Calibri" w:cs="Arial"/>
          <w:b/>
          <w:sz w:val="22"/>
          <w:szCs w:val="22"/>
        </w:rPr>
        <w:t>When I use digital technologies I agree to be safe, responsible and ethical at all times, by:</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Respecting others and communicating with them in a supportive manner; never writing or participating in online bullying (for example, forwarding messages and supporting others in harmful</w:t>
      </w:r>
      <w:smartTag w:uri="urn:schemas-microsoft-com:office:smarttags" w:element="PersonName">
        <w:r w:rsidRPr="009F186C">
          <w:rPr>
            <w:rFonts w:ascii="Calibri" w:hAnsi="Calibri" w:cs="Arial"/>
            <w:sz w:val="22"/>
            <w:szCs w:val="22"/>
          </w:rPr>
          <w:t>,</w:t>
        </w:r>
      </w:smartTag>
      <w:r w:rsidRPr="009F186C">
        <w:rPr>
          <w:rFonts w:ascii="Calibri" w:hAnsi="Calibri" w:cs="Arial"/>
          <w:sz w:val="22"/>
          <w:szCs w:val="22"/>
        </w:rPr>
        <w:t xml:space="preserve"> inappropriate or hurtful online behaviours). </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Protecting my privacy; not giving out personal details, including my full name</w:t>
      </w:r>
      <w:smartTag w:uri="urn:schemas-microsoft-com:office:smarttags" w:element="PersonName">
        <w:r w:rsidRPr="009F186C">
          <w:rPr>
            <w:rFonts w:ascii="Calibri" w:hAnsi="Calibri" w:cs="Arial"/>
            <w:sz w:val="22"/>
            <w:szCs w:val="22"/>
          </w:rPr>
          <w:t>,</w:t>
        </w:r>
      </w:smartTag>
      <w:r w:rsidRPr="009F186C">
        <w:rPr>
          <w:rFonts w:ascii="Calibri" w:hAnsi="Calibri" w:cs="Arial"/>
          <w:sz w:val="22"/>
          <w:szCs w:val="22"/>
        </w:rPr>
        <w:t xml:space="preserve"> telephone number</w:t>
      </w:r>
      <w:smartTag w:uri="urn:schemas-microsoft-com:office:smarttags" w:element="PersonName">
        <w:r w:rsidRPr="009F186C">
          <w:rPr>
            <w:rFonts w:ascii="Calibri" w:hAnsi="Calibri" w:cs="Arial"/>
            <w:sz w:val="22"/>
            <w:szCs w:val="22"/>
          </w:rPr>
          <w:t>,</w:t>
        </w:r>
      </w:smartTag>
      <w:r w:rsidRPr="009F186C">
        <w:rPr>
          <w:rFonts w:ascii="Calibri" w:hAnsi="Calibri" w:cs="Arial"/>
          <w:sz w:val="22"/>
          <w:szCs w:val="22"/>
        </w:rPr>
        <w:t xml:space="preserve"> address, passwords and images.</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Protecting the privacy of others; never posting or forwarding their personal details or images without their consent.</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Talking to a teacher if I feel personally uncomfortable or unsafe online or if I see others participating in unsafe</w:t>
      </w:r>
      <w:smartTag w:uri="urn:schemas-microsoft-com:office:smarttags" w:element="PersonName">
        <w:r w:rsidRPr="009F186C">
          <w:rPr>
            <w:rFonts w:ascii="Calibri" w:hAnsi="Calibri" w:cs="Arial"/>
            <w:sz w:val="22"/>
            <w:szCs w:val="22"/>
          </w:rPr>
          <w:t>,</w:t>
        </w:r>
      </w:smartTag>
      <w:r w:rsidRPr="009F186C">
        <w:rPr>
          <w:rFonts w:ascii="Calibri" w:hAnsi="Calibri" w:cs="Arial"/>
          <w:sz w:val="22"/>
          <w:szCs w:val="22"/>
        </w:rPr>
        <w:t xml:space="preserve"> inappropriate or hurtful online behaviours.</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Carefully considering the content of what I upload or post online; this is often viewed as a personal reflection of who I am.</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Investigating the terms and conditions (e.g. age restrictions, parental consent requirements). If my understanding is unclear I will seek further explanation from a trusted adult.</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Confirming that I meet the stated terms and conditions; completing the required registration processes with factual responses about my personal details.</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Handling ICT devices with care and notifying a teacher if it is damaged or requires attention.</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Abiding by copyright and intellectual property regulations. If necessary, I will request permission to use images</w:t>
      </w:r>
      <w:smartTag w:uri="urn:schemas-microsoft-com:office:smarttags" w:element="PersonName">
        <w:r w:rsidRPr="009F186C">
          <w:rPr>
            <w:rFonts w:ascii="Calibri" w:hAnsi="Calibri" w:cs="Arial"/>
            <w:sz w:val="22"/>
            <w:szCs w:val="22"/>
          </w:rPr>
          <w:t>,</w:t>
        </w:r>
      </w:smartTag>
      <w:r w:rsidRPr="009F186C">
        <w:rPr>
          <w:rFonts w:ascii="Calibri" w:hAnsi="Calibri" w:cs="Arial"/>
          <w:sz w:val="22"/>
          <w:szCs w:val="22"/>
        </w:rPr>
        <w:t xml:space="preserve"> text</w:t>
      </w:r>
      <w:smartTag w:uri="urn:schemas-microsoft-com:office:smarttags" w:element="PersonName">
        <w:r w:rsidRPr="009F186C">
          <w:rPr>
            <w:rFonts w:ascii="Calibri" w:hAnsi="Calibri" w:cs="Arial"/>
            <w:sz w:val="22"/>
            <w:szCs w:val="22"/>
          </w:rPr>
          <w:t>,</w:t>
        </w:r>
      </w:smartTag>
      <w:r w:rsidRPr="009F186C">
        <w:rPr>
          <w:rFonts w:ascii="Calibri" w:hAnsi="Calibri" w:cs="Arial"/>
          <w:sz w:val="22"/>
          <w:szCs w:val="22"/>
        </w:rPr>
        <w:t xml:space="preserve"> audio, video and site references.</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Not interfering with network systems and security, the data of another user or attempting to log into the network with a user name or password of another student.</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 xml:space="preserve">Not bringing to school or downloading unauthorised programs, including games. </w:t>
      </w:r>
    </w:p>
    <w:p w:rsidR="003C4A24" w:rsidRPr="009F186C" w:rsidRDefault="003C4A24" w:rsidP="003C4A24">
      <w:pPr>
        <w:spacing w:line="240" w:lineRule="auto"/>
        <w:rPr>
          <w:rFonts w:ascii="Calibri" w:hAnsi="Calibri" w:cs="Arial"/>
          <w:color w:val="3366FF"/>
          <w:sz w:val="22"/>
          <w:szCs w:val="22"/>
        </w:rPr>
      </w:pPr>
    </w:p>
    <w:p w:rsidR="003C4A24" w:rsidRPr="009F186C" w:rsidRDefault="003C4A24" w:rsidP="003C4A24">
      <w:pPr>
        <w:spacing w:line="240" w:lineRule="auto"/>
        <w:jc w:val="both"/>
        <w:rPr>
          <w:rFonts w:ascii="Calibri" w:hAnsi="Calibri" w:cs="Arial"/>
          <w:b/>
          <w:sz w:val="22"/>
          <w:szCs w:val="22"/>
        </w:rPr>
      </w:pPr>
      <w:r w:rsidRPr="009F186C">
        <w:rPr>
          <w:rFonts w:ascii="Calibri" w:hAnsi="Calibri" w:cs="Arial"/>
          <w:b/>
          <w:sz w:val="22"/>
          <w:szCs w:val="22"/>
        </w:rPr>
        <w:t xml:space="preserve">In addition, when I use my </w:t>
      </w:r>
      <w:r w:rsidRPr="009F186C">
        <w:rPr>
          <w:rFonts w:ascii="Calibri" w:hAnsi="Calibri" w:cs="Arial"/>
          <w:b/>
          <w:i/>
          <w:sz w:val="22"/>
          <w:szCs w:val="22"/>
        </w:rPr>
        <w:t xml:space="preserve">personal </w:t>
      </w:r>
      <w:r w:rsidRPr="009F186C">
        <w:rPr>
          <w:rFonts w:ascii="Calibri" w:hAnsi="Calibri" w:cs="Arial"/>
          <w:b/>
          <w:sz w:val="22"/>
          <w:szCs w:val="22"/>
        </w:rPr>
        <w:t>mobile phone or digital technologies</w:t>
      </w:r>
      <w:r w:rsidRPr="009F186C">
        <w:rPr>
          <w:rFonts w:ascii="Calibri" w:hAnsi="Calibri" w:cs="Arial"/>
          <w:b/>
          <w:i/>
          <w:sz w:val="22"/>
          <w:szCs w:val="22"/>
        </w:rPr>
        <w:t>,</w:t>
      </w:r>
      <w:r w:rsidRPr="009F186C">
        <w:rPr>
          <w:rFonts w:ascii="Calibri" w:hAnsi="Calibri" w:cs="Arial"/>
          <w:b/>
          <w:sz w:val="22"/>
          <w:szCs w:val="22"/>
        </w:rPr>
        <w:t xml:space="preserve"> I agree to be safe</w:t>
      </w:r>
      <w:smartTag w:uri="urn:schemas-microsoft-com:office:smarttags" w:element="PersonName">
        <w:r w:rsidRPr="009F186C">
          <w:rPr>
            <w:rFonts w:ascii="Calibri" w:hAnsi="Calibri" w:cs="Arial"/>
            <w:b/>
            <w:sz w:val="22"/>
            <w:szCs w:val="22"/>
          </w:rPr>
          <w:t>,</w:t>
        </w:r>
      </w:smartTag>
      <w:r w:rsidRPr="009F186C">
        <w:rPr>
          <w:rFonts w:ascii="Calibri" w:hAnsi="Calibri" w:cs="Arial"/>
          <w:b/>
          <w:sz w:val="22"/>
          <w:szCs w:val="22"/>
        </w:rPr>
        <w:t xml:space="preserve"> responsible and ethical at all times, by:</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Respecting others and communicating with them in a supportive manner; never verbally or in writing participating in bullying (for example, harassing phone calls/text messages, supporting others in harmful</w:t>
      </w:r>
      <w:smartTag w:uri="urn:schemas-microsoft-com:office:smarttags" w:element="PersonName">
        <w:r w:rsidRPr="009F186C">
          <w:rPr>
            <w:rFonts w:ascii="Calibri" w:hAnsi="Calibri" w:cs="Arial"/>
            <w:sz w:val="22"/>
            <w:szCs w:val="22"/>
          </w:rPr>
          <w:t>,</w:t>
        </w:r>
      </w:smartTag>
      <w:r w:rsidRPr="009F186C">
        <w:rPr>
          <w:rFonts w:ascii="Calibri" w:hAnsi="Calibri" w:cs="Arial"/>
          <w:sz w:val="22"/>
          <w:szCs w:val="22"/>
        </w:rPr>
        <w:t xml:space="preserve"> inappropriate or hurtful online behaviours by forwarding messages). </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 xml:space="preserve">Keeping the device on silent during class times; only making or answering calls or messages outside of school hours. </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Respecting the privacy of others; only taking photos or recording sound or video at school when I have formal consent or it is part of an approved lesson.</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Obtaining appropriate (written) consent from individuals who appear in images or sound and video recordings before forwarding them to other people or posting/uploading them to online spaces.</w:t>
      </w:r>
    </w:p>
    <w:p w:rsidR="003C4A24" w:rsidRPr="009F186C" w:rsidRDefault="003C4A24" w:rsidP="003C4A24">
      <w:pPr>
        <w:numPr>
          <w:ilvl w:val="0"/>
          <w:numId w:val="39"/>
        </w:numPr>
        <w:spacing w:line="240" w:lineRule="auto"/>
        <w:jc w:val="both"/>
        <w:rPr>
          <w:rFonts w:ascii="Calibri" w:hAnsi="Calibri" w:cs="Arial"/>
          <w:sz w:val="22"/>
          <w:szCs w:val="22"/>
        </w:rPr>
      </w:pPr>
      <w:r w:rsidRPr="009F186C">
        <w:rPr>
          <w:rFonts w:ascii="Calibri" w:hAnsi="Calibri" w:cs="Arial"/>
          <w:sz w:val="22"/>
          <w:szCs w:val="22"/>
        </w:rPr>
        <w:t>The school is not responsible for the loss of or damage to any digital equipment that students choose to bring to school.</w:t>
      </w:r>
    </w:p>
    <w:p w:rsidR="003C4A24" w:rsidRPr="009F186C" w:rsidRDefault="003C4A24" w:rsidP="003C4A24">
      <w:pPr>
        <w:numPr>
          <w:ilvl w:val="0"/>
          <w:numId w:val="39"/>
        </w:numPr>
        <w:spacing w:line="240" w:lineRule="auto"/>
        <w:jc w:val="both"/>
        <w:rPr>
          <w:rFonts w:ascii="Calibri" w:hAnsi="Calibri" w:cs="Arial"/>
          <w:sz w:val="22"/>
          <w:szCs w:val="22"/>
        </w:rPr>
      </w:pP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Definition of Digital Technologies</w:t>
      </w:r>
    </w:p>
    <w:p w:rsidR="003C4A24" w:rsidRPr="009F186C" w:rsidRDefault="003C4A24" w:rsidP="003C4A24">
      <w:pPr>
        <w:spacing w:line="240" w:lineRule="auto"/>
        <w:jc w:val="both"/>
        <w:rPr>
          <w:rFonts w:ascii="Calibri" w:hAnsi="Calibri" w:cs="Arial"/>
          <w:sz w:val="22"/>
          <w:szCs w:val="22"/>
        </w:rPr>
      </w:pPr>
      <w:r w:rsidRPr="009F186C">
        <w:rPr>
          <w:rFonts w:ascii="Calibri" w:hAnsi="Calibri" w:cs="Arial"/>
          <w:sz w:val="22"/>
          <w:szCs w:val="22"/>
        </w:rPr>
        <w:t>This Acceptable Use Agreement applies to digital technologies, social media tools and learning environments established by our school or accessed using school owned networks or systems, including (although are not limited to):</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 xml:space="preserve">School owned ICT devices (e.g. desktops, </w:t>
      </w:r>
      <w:proofErr w:type="spellStart"/>
      <w:r w:rsidRPr="009F186C">
        <w:rPr>
          <w:rFonts w:ascii="Calibri" w:hAnsi="Calibri" w:cs="Arial"/>
          <w:sz w:val="22"/>
          <w:szCs w:val="22"/>
        </w:rPr>
        <w:t>ipads</w:t>
      </w:r>
      <w:proofErr w:type="spellEnd"/>
      <w:r w:rsidRPr="009F186C">
        <w:rPr>
          <w:rFonts w:ascii="Calibri" w:hAnsi="Calibri" w:cs="Arial"/>
          <w:sz w:val="22"/>
          <w:szCs w:val="22"/>
        </w:rPr>
        <w:t>, laptops, printers, scanners)</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Mobile phones</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 xml:space="preserve">Email and instant messaging </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Internet and Intranet</w:t>
      </w:r>
    </w:p>
    <w:p w:rsidR="003C4A24" w:rsidRPr="009F186C" w:rsidRDefault="003C4A24" w:rsidP="003C4A24">
      <w:pPr>
        <w:spacing w:line="240" w:lineRule="auto"/>
        <w:jc w:val="both"/>
        <w:rPr>
          <w:rFonts w:ascii="Calibri" w:hAnsi="Calibri" w:cs="Arial"/>
          <w:sz w:val="22"/>
          <w:szCs w:val="22"/>
        </w:rPr>
      </w:pPr>
    </w:p>
    <w:p w:rsidR="003C4A24" w:rsidRPr="009F186C" w:rsidRDefault="003C4A24" w:rsidP="003C4A24">
      <w:pPr>
        <w:spacing w:line="240" w:lineRule="auto"/>
        <w:jc w:val="both"/>
        <w:rPr>
          <w:rFonts w:ascii="Calibri" w:hAnsi="Calibri" w:cs="Arial"/>
          <w:sz w:val="22"/>
          <w:szCs w:val="22"/>
        </w:rPr>
      </w:pP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lastRenderedPageBreak/>
        <w:t xml:space="preserve">Social networking sites (e.g. Facebook, </w:t>
      </w:r>
      <w:proofErr w:type="spellStart"/>
      <w:r w:rsidRPr="009F186C">
        <w:rPr>
          <w:rFonts w:ascii="Calibri" w:hAnsi="Calibri" w:cs="Arial"/>
          <w:sz w:val="22"/>
          <w:szCs w:val="22"/>
        </w:rPr>
        <w:t>SuperClubsPLUS</w:t>
      </w:r>
      <w:proofErr w:type="spellEnd"/>
      <w:r w:rsidRPr="009F186C">
        <w:rPr>
          <w:rFonts w:ascii="Calibri" w:hAnsi="Calibri" w:cs="Arial"/>
          <w:sz w:val="22"/>
          <w:szCs w:val="22"/>
        </w:rPr>
        <w:t xml:space="preserve">) </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 xml:space="preserve">Video and photo sharing websites (e.g. </w:t>
      </w:r>
      <w:proofErr w:type="spellStart"/>
      <w:r w:rsidRPr="009F186C">
        <w:rPr>
          <w:rFonts w:ascii="Calibri" w:hAnsi="Calibri" w:cs="Arial"/>
          <w:sz w:val="22"/>
          <w:szCs w:val="22"/>
        </w:rPr>
        <w:t>Picassa</w:t>
      </w:r>
      <w:proofErr w:type="spellEnd"/>
      <w:r w:rsidRPr="009F186C">
        <w:rPr>
          <w:rFonts w:ascii="Calibri" w:hAnsi="Calibri" w:cs="Arial"/>
          <w:sz w:val="22"/>
          <w:szCs w:val="22"/>
        </w:rPr>
        <w:t xml:space="preserve">, </w:t>
      </w:r>
      <w:proofErr w:type="spellStart"/>
      <w:r w:rsidRPr="009F186C">
        <w:rPr>
          <w:rFonts w:ascii="Calibri" w:hAnsi="Calibri" w:cs="Arial"/>
          <w:sz w:val="22"/>
          <w:szCs w:val="22"/>
        </w:rPr>
        <w:t>Youtube</w:t>
      </w:r>
      <w:proofErr w:type="spellEnd"/>
      <w:r w:rsidRPr="009F186C">
        <w:rPr>
          <w:rFonts w:ascii="Calibri" w:hAnsi="Calibri" w:cs="Arial"/>
          <w:sz w:val="22"/>
          <w:szCs w:val="22"/>
        </w:rPr>
        <w:t xml:space="preserve">) </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 xml:space="preserve">Blogs, including corporate blogs and personal blogs </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 xml:space="preserve">Micro-blogs (e.g. Twitter, KIK, Snapchat) </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 xml:space="preserve">Forums, discussion boards and groups (e.g. Google groups, Whirlpool) </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 xml:space="preserve">Wikis (e.g. Wikipedia) </w:t>
      </w:r>
    </w:p>
    <w:p w:rsidR="003C4A24" w:rsidRPr="009F186C" w:rsidRDefault="003C4A24" w:rsidP="003C4A24">
      <w:pPr>
        <w:numPr>
          <w:ilvl w:val="0"/>
          <w:numId w:val="40"/>
        </w:numPr>
        <w:spacing w:line="240" w:lineRule="auto"/>
        <w:jc w:val="both"/>
        <w:rPr>
          <w:rFonts w:ascii="Calibri" w:hAnsi="Calibri" w:cs="Arial"/>
          <w:sz w:val="22"/>
          <w:szCs w:val="22"/>
        </w:rPr>
      </w:pPr>
      <w:proofErr w:type="spellStart"/>
      <w:r w:rsidRPr="009F186C">
        <w:rPr>
          <w:rFonts w:ascii="Calibri" w:hAnsi="Calibri" w:cs="Arial"/>
          <w:sz w:val="22"/>
          <w:szCs w:val="22"/>
        </w:rPr>
        <w:t>Vod</w:t>
      </w:r>
      <w:proofErr w:type="spellEnd"/>
      <w:r w:rsidRPr="009F186C">
        <w:rPr>
          <w:rFonts w:ascii="Calibri" w:hAnsi="Calibri" w:cs="Arial"/>
          <w:sz w:val="22"/>
          <w:szCs w:val="22"/>
        </w:rPr>
        <w:t xml:space="preserve"> and podcasts </w:t>
      </w:r>
    </w:p>
    <w:p w:rsidR="003C4A24" w:rsidRPr="009F186C" w:rsidRDefault="003C4A24" w:rsidP="003C4A24">
      <w:pPr>
        <w:numPr>
          <w:ilvl w:val="0"/>
          <w:numId w:val="40"/>
        </w:numPr>
        <w:spacing w:line="240" w:lineRule="auto"/>
        <w:jc w:val="both"/>
        <w:rPr>
          <w:rFonts w:ascii="Calibri" w:hAnsi="Calibri" w:cs="Arial"/>
          <w:sz w:val="22"/>
          <w:szCs w:val="22"/>
        </w:rPr>
      </w:pPr>
      <w:r w:rsidRPr="009F186C">
        <w:rPr>
          <w:rFonts w:ascii="Calibri" w:hAnsi="Calibri" w:cs="Arial"/>
          <w:sz w:val="22"/>
          <w:szCs w:val="22"/>
        </w:rPr>
        <w:t>Video conferences and web conferences.</w:t>
      </w:r>
    </w:p>
    <w:p w:rsidR="003C4A24" w:rsidRPr="009F186C" w:rsidRDefault="003C4A24" w:rsidP="003C4A24">
      <w:pPr>
        <w:spacing w:line="240" w:lineRule="auto"/>
        <w:rPr>
          <w:rFonts w:ascii="Calibri" w:hAnsi="Calibri" w:cs="Arial"/>
          <w:sz w:val="22"/>
          <w:szCs w:val="22"/>
          <w:highlight w:val="yellow"/>
        </w:rPr>
      </w:pPr>
    </w:p>
    <w:p w:rsidR="003C4A24" w:rsidRPr="009F186C" w:rsidRDefault="003C4A24" w:rsidP="003C4A24">
      <w:pPr>
        <w:spacing w:line="240" w:lineRule="auto"/>
        <w:jc w:val="both"/>
        <w:rPr>
          <w:rFonts w:ascii="Calibri" w:hAnsi="Calibri" w:cs="Arial"/>
          <w:bCs/>
          <w:iCs/>
          <w:sz w:val="22"/>
          <w:szCs w:val="22"/>
        </w:rPr>
      </w:pPr>
      <w:r w:rsidRPr="009F186C">
        <w:rPr>
          <w:rFonts w:ascii="Calibri" w:hAnsi="Calibri" w:cs="Arial"/>
          <w:bCs/>
          <w:iCs/>
          <w:sz w:val="22"/>
          <w:szCs w:val="22"/>
        </w:rPr>
        <w:t>This Acceptable Use Agreement applies when I am using any of the above digital technologies at school, at home, during school excursions</w:t>
      </w:r>
      <w:smartTag w:uri="urn:schemas-microsoft-com:office:smarttags" w:element="PersonName">
        <w:r w:rsidRPr="009F186C">
          <w:rPr>
            <w:rFonts w:ascii="Calibri" w:hAnsi="Calibri" w:cs="Arial"/>
            <w:bCs/>
            <w:iCs/>
            <w:sz w:val="22"/>
            <w:szCs w:val="22"/>
          </w:rPr>
          <w:t>,</w:t>
        </w:r>
      </w:smartTag>
      <w:r w:rsidRPr="009F186C">
        <w:rPr>
          <w:rFonts w:ascii="Calibri" w:hAnsi="Calibri" w:cs="Arial"/>
          <w:bCs/>
          <w:iCs/>
          <w:sz w:val="22"/>
          <w:szCs w:val="22"/>
        </w:rPr>
        <w:t xml:space="preserve"> camps and extra-curricular activities. I can only use the school Digital Technology equipment when my parents and I have signed the agreement and returned it to school.</w:t>
      </w:r>
    </w:p>
    <w:p w:rsidR="003C4A24" w:rsidRPr="009F186C" w:rsidRDefault="003C4A24" w:rsidP="003C4A24">
      <w:pPr>
        <w:spacing w:line="240" w:lineRule="auto"/>
        <w:jc w:val="both"/>
        <w:rPr>
          <w:rFonts w:ascii="Calibri" w:hAnsi="Calibri" w:cs="Arial"/>
          <w:bCs/>
          <w:iCs/>
          <w:sz w:val="22"/>
          <w:szCs w:val="22"/>
        </w:rPr>
      </w:pPr>
    </w:p>
    <w:p w:rsidR="003C4A24" w:rsidRPr="009F186C" w:rsidRDefault="003C4A24" w:rsidP="003C4A24">
      <w:pPr>
        <w:spacing w:line="240" w:lineRule="auto"/>
        <w:jc w:val="both"/>
        <w:rPr>
          <w:rFonts w:ascii="Calibri" w:hAnsi="Calibri" w:cs="Arial"/>
          <w:sz w:val="22"/>
          <w:szCs w:val="22"/>
        </w:rPr>
      </w:pPr>
      <w:r w:rsidRPr="009F186C">
        <w:rPr>
          <w:rFonts w:ascii="Calibri" w:hAnsi="Calibri" w:cs="Arial"/>
          <w:sz w:val="22"/>
          <w:szCs w:val="22"/>
        </w:rPr>
        <w:t xml:space="preserve">I understand and agree to comply with the terms of the Anti-bullying and </w:t>
      </w:r>
      <w:proofErr w:type="spellStart"/>
      <w:r w:rsidRPr="009F186C">
        <w:rPr>
          <w:rFonts w:ascii="Calibri" w:hAnsi="Calibri" w:cs="Arial"/>
          <w:sz w:val="22"/>
          <w:szCs w:val="22"/>
        </w:rPr>
        <w:t>eSmart</w:t>
      </w:r>
      <w:proofErr w:type="spellEnd"/>
      <w:r w:rsidRPr="009F186C">
        <w:rPr>
          <w:rFonts w:ascii="Calibri" w:hAnsi="Calibri" w:cs="Arial"/>
          <w:sz w:val="22"/>
          <w:szCs w:val="22"/>
        </w:rPr>
        <w:t xml:space="preserve"> Policy and Agreement and expected standards of behaviour set out within these documents. I understand that there are actions and consequences established within the Rowville Primary School Student Engagement Policy if I do not behave appropriately.</w:t>
      </w:r>
    </w:p>
    <w:p w:rsidR="003C4A24" w:rsidRPr="009F186C" w:rsidRDefault="003C4A24" w:rsidP="003C4A24">
      <w:pPr>
        <w:spacing w:line="240" w:lineRule="auto"/>
        <w:rPr>
          <w:rFonts w:ascii="Calibri" w:hAnsi="Calibri" w:cs="Arial"/>
          <w:sz w:val="22"/>
          <w:szCs w:val="22"/>
        </w:rPr>
      </w:pPr>
    </w:p>
    <w:p w:rsidR="003C4A24" w:rsidRPr="009F186C" w:rsidRDefault="003C4A24" w:rsidP="003C4A24">
      <w:pPr>
        <w:spacing w:line="240" w:lineRule="auto"/>
        <w:rPr>
          <w:rFonts w:ascii="Calibri" w:hAnsi="Calibri" w:cs="Arial"/>
          <w:sz w:val="22"/>
          <w:szCs w:val="22"/>
        </w:rPr>
      </w:pPr>
      <w:r w:rsidRPr="009F186C">
        <w:rPr>
          <w:rFonts w:ascii="Calibri" w:hAnsi="Calibri" w:cs="Arial"/>
          <w:b/>
          <w:sz w:val="22"/>
          <w:szCs w:val="22"/>
        </w:rPr>
        <w:t>Date:</w:t>
      </w:r>
      <w:r w:rsidRPr="009F186C">
        <w:rPr>
          <w:rFonts w:ascii="Calibri" w:hAnsi="Calibri" w:cs="Arial"/>
          <w:b/>
          <w:sz w:val="22"/>
          <w:szCs w:val="22"/>
        </w:rPr>
        <w:tab/>
      </w:r>
      <w:r w:rsidRPr="009F186C">
        <w:rPr>
          <w:rFonts w:ascii="Calibri" w:hAnsi="Calibri" w:cs="Arial"/>
          <w:sz w:val="22"/>
          <w:szCs w:val="22"/>
        </w:rPr>
        <w:tab/>
        <w:t>/</w:t>
      </w:r>
      <w:r w:rsidRPr="009F186C">
        <w:rPr>
          <w:rFonts w:ascii="Calibri" w:hAnsi="Calibri" w:cs="Arial"/>
          <w:sz w:val="22"/>
          <w:szCs w:val="22"/>
        </w:rPr>
        <w:tab/>
        <w:t>/20___</w:t>
      </w:r>
    </w:p>
    <w:p w:rsidR="003C4A24" w:rsidRPr="009F186C" w:rsidRDefault="003C4A24" w:rsidP="003C4A24">
      <w:pPr>
        <w:spacing w:line="240" w:lineRule="auto"/>
        <w:rPr>
          <w:rFonts w:ascii="Calibri" w:hAnsi="Calibri" w:cs="Arial"/>
          <w:sz w:val="22"/>
          <w:szCs w:val="22"/>
        </w:rPr>
      </w:pP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Student’s Name:______________________________________________  Grade________</w:t>
      </w: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Student’s Signature (signature require for Years 3-6 students only): ____________________________</w:t>
      </w:r>
    </w:p>
    <w:p w:rsidR="003C4A24" w:rsidRPr="009F186C" w:rsidRDefault="003C4A24" w:rsidP="003C4A24">
      <w:pPr>
        <w:spacing w:line="240" w:lineRule="auto"/>
        <w:rPr>
          <w:rFonts w:ascii="Calibri" w:hAnsi="Calibri" w:cs="Arial"/>
          <w:b/>
          <w:sz w:val="22"/>
          <w:szCs w:val="22"/>
        </w:rPr>
      </w:pP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Parent / Guardian A Signature:___________________________________</w:t>
      </w: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Name of Parent / Guardian A:____________________________________</w:t>
      </w: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Contact Telephone Number:______________________________________</w:t>
      </w:r>
    </w:p>
    <w:p w:rsidR="003C4A24" w:rsidRPr="009F186C" w:rsidRDefault="003C4A24" w:rsidP="003C4A24">
      <w:pPr>
        <w:spacing w:line="240" w:lineRule="auto"/>
        <w:rPr>
          <w:rFonts w:ascii="Calibri" w:hAnsi="Calibri" w:cs="Arial"/>
          <w:b/>
          <w:sz w:val="22"/>
          <w:szCs w:val="22"/>
        </w:rPr>
      </w:pP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Parent / Guardian B Signature:___________________________________</w:t>
      </w: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Name of Parent / Guardian A:____________________________________</w:t>
      </w:r>
    </w:p>
    <w:p w:rsidR="003C4A24" w:rsidRPr="009F186C" w:rsidRDefault="003C4A24" w:rsidP="003C4A24">
      <w:pPr>
        <w:spacing w:line="240" w:lineRule="auto"/>
        <w:rPr>
          <w:rFonts w:ascii="Calibri" w:hAnsi="Calibri" w:cs="Arial"/>
          <w:b/>
          <w:sz w:val="22"/>
          <w:szCs w:val="22"/>
        </w:rPr>
      </w:pPr>
      <w:r w:rsidRPr="009F186C">
        <w:rPr>
          <w:rFonts w:ascii="Calibri" w:hAnsi="Calibri" w:cs="Arial"/>
          <w:b/>
          <w:sz w:val="22"/>
          <w:szCs w:val="22"/>
        </w:rPr>
        <w:t>Contact Telephone Number:______________________________________</w:t>
      </w:r>
    </w:p>
    <w:p w:rsidR="003C4A24" w:rsidRPr="009F186C" w:rsidRDefault="003C4A24" w:rsidP="003C4A24">
      <w:pPr>
        <w:spacing w:line="240" w:lineRule="auto"/>
        <w:rPr>
          <w:rFonts w:ascii="Calibri" w:hAnsi="Calibri" w:cs="Arial"/>
          <w:sz w:val="22"/>
          <w:szCs w:val="22"/>
        </w:rPr>
      </w:pPr>
    </w:p>
    <w:p w:rsidR="003C4A24" w:rsidRDefault="003C4A24" w:rsidP="003C4A24">
      <w:pPr>
        <w:spacing w:line="240" w:lineRule="auto"/>
        <w:jc w:val="center"/>
        <w:rPr>
          <w:rFonts w:ascii="Calibri" w:hAnsi="Calibri" w:cs="Arial"/>
          <w:sz w:val="22"/>
          <w:szCs w:val="22"/>
        </w:rPr>
      </w:pPr>
      <w:r w:rsidRPr="009F186C">
        <w:rPr>
          <w:rFonts w:ascii="Calibri" w:hAnsi="Calibri" w:cs="Arial"/>
          <w:sz w:val="22"/>
          <w:szCs w:val="22"/>
        </w:rPr>
        <w:t xml:space="preserve">For further support with online issues students can call Kids Helpline on 1800 55 1800. Parents/carers call </w:t>
      </w:r>
      <w:proofErr w:type="spellStart"/>
      <w:r w:rsidRPr="009F186C">
        <w:rPr>
          <w:rFonts w:ascii="Calibri" w:hAnsi="Calibri" w:cs="Arial"/>
          <w:sz w:val="22"/>
          <w:szCs w:val="22"/>
        </w:rPr>
        <w:t>Parentline</w:t>
      </w:r>
      <w:proofErr w:type="spellEnd"/>
      <w:r w:rsidRPr="009F186C">
        <w:rPr>
          <w:rFonts w:ascii="Calibri" w:hAnsi="Calibri" w:cs="Arial"/>
          <w:sz w:val="22"/>
          <w:szCs w:val="22"/>
        </w:rPr>
        <w:t xml:space="preserve"> 132289 or visit </w:t>
      </w:r>
      <w:hyperlink r:id="rId21" w:history="1">
        <w:r w:rsidRPr="00C71B90">
          <w:rPr>
            <w:rStyle w:val="Hyperlink"/>
            <w:rFonts w:ascii="Calibri" w:hAnsi="Calibri" w:cs="Arial"/>
            <w:sz w:val="22"/>
            <w:szCs w:val="22"/>
          </w:rPr>
          <w:t>https://www.esafety.gov.au/</w:t>
        </w:r>
      </w:hyperlink>
    </w:p>
    <w:p w:rsidR="00AE356A" w:rsidRDefault="00AE356A" w:rsidP="003C4A24">
      <w:pPr>
        <w:pStyle w:val="Heading1"/>
      </w:pPr>
    </w:p>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3C4A24" w:rsidRDefault="003C4A24" w:rsidP="003C4A24"/>
    <w:p w:rsidR="0006074F" w:rsidRDefault="0006074F" w:rsidP="003C4A24"/>
    <w:p w:rsidR="003C4A24" w:rsidRDefault="003C4A24" w:rsidP="003C4A24"/>
    <w:p w:rsidR="003C4A24" w:rsidRDefault="003C4A24" w:rsidP="003C4A24"/>
    <w:p w:rsidR="003C4A24" w:rsidRDefault="003C4A24" w:rsidP="003C4A24"/>
    <w:p w:rsidR="003C4A24" w:rsidRDefault="003C4A24" w:rsidP="003C4A24">
      <w:r>
        <w:rPr>
          <w:noProof/>
          <w:lang w:eastAsia="en-AU"/>
        </w:rPr>
        <w:lastRenderedPageBreak/>
        <w:drawing>
          <wp:anchor distT="0" distB="0" distL="114300" distR="114300" simplePos="0" relativeHeight="251662336" behindDoc="0" locked="0" layoutInCell="1" allowOverlap="1" wp14:editId="64D66980">
            <wp:simplePos x="0" y="0"/>
            <wp:positionH relativeFrom="column">
              <wp:posOffset>5576176</wp:posOffset>
            </wp:positionH>
            <wp:positionV relativeFrom="paragraph">
              <wp:posOffset>-396343</wp:posOffset>
            </wp:positionV>
            <wp:extent cx="1392555" cy="483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2555" cy="483870"/>
                    </a:xfrm>
                    <a:prstGeom prst="rect">
                      <a:avLst/>
                    </a:prstGeom>
                    <a:noFill/>
                  </pic:spPr>
                </pic:pic>
              </a:graphicData>
            </a:graphic>
            <wp14:sizeRelH relativeFrom="page">
              <wp14:pctWidth>0</wp14:pctWidth>
            </wp14:sizeRelH>
            <wp14:sizeRelV relativeFrom="page">
              <wp14:pctHeight>0</wp14:pctHeight>
            </wp14:sizeRelV>
          </wp:anchor>
        </w:drawing>
      </w:r>
    </w:p>
    <w:p w:rsidR="003C4A24" w:rsidRDefault="003C4A24" w:rsidP="003C4A24"/>
    <w:p w:rsidR="003C4A24" w:rsidRPr="0020416A" w:rsidRDefault="003C4A24" w:rsidP="003C4A24">
      <w:pPr>
        <w:pStyle w:val="FreeForm"/>
        <w:shd w:val="clear" w:color="auto" w:fill="DDD9C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b/>
          <w:sz w:val="28"/>
          <w:szCs w:val="28"/>
        </w:rPr>
      </w:pPr>
      <w:r w:rsidRPr="0020416A">
        <w:rPr>
          <w:rFonts w:ascii="Calibri" w:hAnsi="Calibri"/>
          <w:b/>
          <w:sz w:val="28"/>
          <w:szCs w:val="28"/>
        </w:rPr>
        <w:t>Student Participation Agreement</w:t>
      </w:r>
    </w:p>
    <w:p w:rsidR="003C4A24" w:rsidRPr="0020416A" w:rsidRDefault="003C4A24" w:rsidP="003C4A24">
      <w:pPr>
        <w:pStyle w:val="FreeForm"/>
        <w:shd w:val="clear" w:color="auto" w:fill="DDD9C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b/>
          <w:sz w:val="28"/>
          <w:szCs w:val="28"/>
        </w:rPr>
      </w:pPr>
      <w:r w:rsidRPr="0020416A">
        <w:rPr>
          <w:rFonts w:ascii="Calibri" w:hAnsi="Calibri"/>
          <w:b/>
          <w:sz w:val="28"/>
          <w:szCs w:val="28"/>
          <w:u w:val="single"/>
        </w:rPr>
        <w:t>Years 5 &amp; 6</w:t>
      </w:r>
      <w:r>
        <w:rPr>
          <w:rFonts w:ascii="Calibri" w:hAnsi="Calibri"/>
          <w:b/>
          <w:sz w:val="28"/>
          <w:szCs w:val="28"/>
          <w:u w:val="single"/>
        </w:rPr>
        <w:t xml:space="preserve"> Only</w:t>
      </w:r>
      <w:r w:rsidRPr="0020416A">
        <w:rPr>
          <w:rFonts w:ascii="Calibri" w:hAnsi="Calibri"/>
          <w:b/>
          <w:sz w:val="28"/>
          <w:szCs w:val="28"/>
        </w:rPr>
        <w:t xml:space="preserve"> </w:t>
      </w:r>
    </w:p>
    <w:p w:rsidR="003C4A24" w:rsidRPr="0020416A" w:rsidRDefault="003C4A24" w:rsidP="003C4A24">
      <w:pPr>
        <w:pStyle w:val="FreeForm"/>
        <w:shd w:val="clear" w:color="auto" w:fill="DDD9C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b/>
          <w:sz w:val="28"/>
          <w:szCs w:val="28"/>
        </w:rPr>
      </w:pPr>
      <w:r w:rsidRPr="0020416A">
        <w:rPr>
          <w:rFonts w:ascii="Calibri" w:hAnsi="Calibri"/>
          <w:b/>
          <w:sz w:val="28"/>
          <w:szCs w:val="28"/>
        </w:rPr>
        <w:t>One to One Student Device</w:t>
      </w:r>
    </w:p>
    <w:p w:rsidR="003C4A24" w:rsidRPr="0020416A" w:rsidRDefault="003C4A24" w:rsidP="003C4A24">
      <w:pPr>
        <w:spacing w:line="240" w:lineRule="auto"/>
        <w:jc w:val="center"/>
        <w:rPr>
          <w:rFonts w:ascii="Calibri" w:hAnsi="Calibri" w:cs="Arial"/>
          <w:b/>
          <w:sz w:val="22"/>
          <w:szCs w:val="22"/>
        </w:rPr>
      </w:pPr>
      <w:r w:rsidRPr="0020416A">
        <w:rPr>
          <w:rFonts w:ascii="Calibri" w:hAnsi="Calibri" w:cs="Arial"/>
          <w:b/>
          <w:sz w:val="22"/>
          <w:szCs w:val="22"/>
        </w:rPr>
        <w:t>This agreement is to be completed and returned to Rowville Primary School where it will be kept on file for the duration of each student’s enrolment.</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sz w:val="19"/>
        </w:rPr>
      </w:pP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r w:rsidRPr="00ED7702">
        <w:rPr>
          <w:rFonts w:ascii="Calibri" w:hAnsi="Calibri"/>
          <w:b/>
          <w:sz w:val="19"/>
        </w:rPr>
        <w:t>General Use</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sz w:val="19"/>
        </w:rPr>
      </w:pPr>
      <w:r w:rsidRPr="00ED7702">
        <w:rPr>
          <w:rFonts w:ascii="Calibri" w:hAnsi="Calibri"/>
          <w:sz w:val="19"/>
        </w:rPr>
        <w:t>1.</w:t>
      </w:r>
      <w:r w:rsidRPr="00ED7702">
        <w:rPr>
          <w:rFonts w:ascii="Calibri" w:hAnsi="Calibri"/>
          <w:sz w:val="19"/>
        </w:rPr>
        <w:tab/>
        <w:t>I will bring my laptop to school each day.</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sz w:val="19"/>
        </w:rPr>
      </w:pPr>
      <w:r w:rsidRPr="00ED7702">
        <w:rPr>
          <w:rFonts w:ascii="Calibri" w:hAnsi="Calibri"/>
          <w:sz w:val="19"/>
        </w:rPr>
        <w:t>2.</w:t>
      </w:r>
      <w:r w:rsidRPr="00ED7702">
        <w:rPr>
          <w:rFonts w:ascii="Calibri" w:hAnsi="Calibri"/>
          <w:sz w:val="19"/>
        </w:rPr>
        <w:tab/>
        <w:t>I will ensure the laptop is fully charged at the beginning of each school day.</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sz w:val="19"/>
        </w:rPr>
      </w:pPr>
      <w:r>
        <w:rPr>
          <w:rFonts w:ascii="Calibri" w:hAnsi="Calibri"/>
          <w:sz w:val="19"/>
        </w:rPr>
        <w:t>3</w:t>
      </w:r>
      <w:r w:rsidRPr="00ED7702">
        <w:rPr>
          <w:rFonts w:ascii="Calibri" w:hAnsi="Calibri"/>
          <w:sz w:val="19"/>
        </w:rPr>
        <w:t>.</w:t>
      </w:r>
      <w:r w:rsidRPr="00ED7702">
        <w:rPr>
          <w:rFonts w:ascii="Calibri" w:hAnsi="Calibri"/>
          <w:sz w:val="19"/>
        </w:rPr>
        <w:tab/>
        <w:t xml:space="preserve">I will keep the laptop in its case when transporting it around the school or to and from home. </w:t>
      </w:r>
    </w:p>
    <w:p w:rsidR="003C4A24" w:rsidRPr="00ED7702" w:rsidRDefault="003C4A24" w:rsidP="003C4A24">
      <w:pPr>
        <w:pStyle w:val="FreeForm"/>
        <w:numPr>
          <w:ilvl w:val="0"/>
          <w:numId w:val="43"/>
        </w:numPr>
        <w:tabs>
          <w:tab w:val="left" w:pos="567"/>
          <w:tab w:val="left" w:pos="3360"/>
          <w:tab w:val="left" w:pos="3920"/>
          <w:tab w:val="left" w:pos="4480"/>
          <w:tab w:val="left" w:pos="5040"/>
          <w:tab w:val="left" w:pos="5600"/>
          <w:tab w:val="left" w:pos="6160"/>
          <w:tab w:val="left" w:pos="6720"/>
        </w:tabs>
        <w:spacing w:after="120"/>
        <w:ind w:left="0" w:firstLine="0"/>
        <w:rPr>
          <w:rFonts w:ascii="Calibri" w:hAnsi="Calibri"/>
          <w:sz w:val="19"/>
        </w:rPr>
      </w:pPr>
      <w:r w:rsidRPr="00ED7702">
        <w:rPr>
          <w:rFonts w:ascii="Calibri" w:hAnsi="Calibri"/>
          <w:sz w:val="19"/>
        </w:rPr>
        <w:t xml:space="preserve">I will keep food and drinks away from the laptop. </w:t>
      </w:r>
    </w:p>
    <w:p w:rsidR="003C4A24" w:rsidRPr="00ED7702" w:rsidRDefault="003C4A24" w:rsidP="003C4A24">
      <w:pPr>
        <w:pStyle w:val="FreeForm"/>
        <w:numPr>
          <w:ilvl w:val="0"/>
          <w:numId w:val="41"/>
        </w:numPr>
        <w:tabs>
          <w:tab w:val="clear" w:pos="560"/>
          <w:tab w:val="num" w:pos="0"/>
          <w:tab w:val="left" w:pos="567"/>
          <w:tab w:val="left" w:pos="1680"/>
          <w:tab w:val="left" w:pos="2240"/>
          <w:tab w:val="left" w:pos="2800"/>
          <w:tab w:val="left" w:pos="3360"/>
          <w:tab w:val="left" w:pos="3920"/>
          <w:tab w:val="left" w:pos="4480"/>
          <w:tab w:val="left" w:pos="5040"/>
          <w:tab w:val="left" w:pos="5600"/>
          <w:tab w:val="left" w:pos="6160"/>
          <w:tab w:val="left" w:pos="6720"/>
        </w:tabs>
        <w:spacing w:after="120"/>
        <w:ind w:left="0"/>
        <w:rPr>
          <w:rFonts w:ascii="Calibri" w:hAnsi="Calibri"/>
          <w:sz w:val="19"/>
        </w:rPr>
      </w:pPr>
      <w:r w:rsidRPr="00ED7702">
        <w:rPr>
          <w:rFonts w:ascii="Calibri" w:hAnsi="Calibri"/>
          <w:sz w:val="19"/>
        </w:rPr>
        <w:t>I will immediately report any accidents or breakages to the laptop to my parents and teachers.</w:t>
      </w:r>
    </w:p>
    <w:p w:rsidR="003C4A24" w:rsidRPr="00ED7702" w:rsidRDefault="003C4A24" w:rsidP="003C4A24">
      <w:pPr>
        <w:pStyle w:val="FreeForm"/>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60"/>
        <w:rPr>
          <w:rFonts w:ascii="Calibri" w:hAnsi="Calibri"/>
          <w:sz w:val="19"/>
        </w:rPr>
      </w:pPr>
      <w:r w:rsidRPr="00ED7702">
        <w:rPr>
          <w:rFonts w:ascii="Calibri" w:hAnsi="Calibri"/>
          <w:sz w:val="19"/>
        </w:rPr>
        <w:t>I will not physically modify my laptop in any way, including the application of stickers, drawings, writing, etc.</w:t>
      </w:r>
    </w:p>
    <w:p w:rsidR="003C4A24" w:rsidRPr="00ED7702" w:rsidRDefault="003C4A24" w:rsidP="003C4A24">
      <w:pPr>
        <w:pStyle w:val="FreeForm"/>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60"/>
        <w:rPr>
          <w:rFonts w:ascii="Calibri" w:hAnsi="Calibri"/>
          <w:sz w:val="19"/>
        </w:rPr>
      </w:pPr>
      <w:r w:rsidRPr="00ED7702">
        <w:rPr>
          <w:rFonts w:ascii="Calibri" w:hAnsi="Calibri"/>
          <w:sz w:val="19"/>
        </w:rPr>
        <w:t>I will not touch anyone else’s laptop without their permission.</w:t>
      </w:r>
    </w:p>
    <w:p w:rsidR="003C4A24" w:rsidRPr="00ED7702" w:rsidRDefault="003C4A24" w:rsidP="003C4A24">
      <w:pPr>
        <w:pStyle w:val="FreeForm"/>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60"/>
        <w:rPr>
          <w:rFonts w:ascii="Calibri" w:hAnsi="Calibri"/>
          <w:sz w:val="19"/>
        </w:rPr>
      </w:pPr>
      <w:r w:rsidRPr="00ED7702">
        <w:rPr>
          <w:rFonts w:ascii="Calibri" w:hAnsi="Calibri"/>
          <w:sz w:val="19"/>
        </w:rPr>
        <w:t>I will follow the classroom norms when using my laptop.</w:t>
      </w:r>
    </w:p>
    <w:p w:rsidR="003C4A24" w:rsidRPr="00ED7702" w:rsidRDefault="003C4A24" w:rsidP="003C4A24">
      <w:pPr>
        <w:pStyle w:val="FreeForm"/>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60"/>
        <w:rPr>
          <w:rFonts w:ascii="Calibri" w:hAnsi="Calibri"/>
          <w:sz w:val="19"/>
        </w:rPr>
      </w:pPr>
      <w:r w:rsidRPr="00ED7702">
        <w:rPr>
          <w:rFonts w:ascii="Calibri" w:hAnsi="Calibri"/>
          <w:sz w:val="19"/>
        </w:rPr>
        <w:t>I will handle my laptop appropriately at all times.</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r w:rsidRPr="00ED7702">
        <w:rPr>
          <w:rFonts w:ascii="Calibri" w:hAnsi="Calibri"/>
          <w:b/>
          <w:sz w:val="19"/>
        </w:rPr>
        <w:t>Content</w:t>
      </w:r>
    </w:p>
    <w:p w:rsidR="003C4A24" w:rsidRPr="00AB3533" w:rsidRDefault="003C4A24" w:rsidP="003C4A24">
      <w:pPr>
        <w:pStyle w:val="FreeForm"/>
        <w:numPr>
          <w:ilvl w:val="3"/>
          <w:numId w:val="41"/>
        </w:numPr>
        <w:tabs>
          <w:tab w:val="clear" w:pos="560"/>
          <w:tab w:val="left" w:pos="567"/>
          <w:tab w:val="left" w:pos="2240"/>
          <w:tab w:val="left" w:pos="2800"/>
          <w:tab w:val="left" w:pos="3360"/>
          <w:tab w:val="left" w:pos="3920"/>
          <w:tab w:val="left" w:pos="4480"/>
          <w:tab w:val="left" w:pos="5040"/>
          <w:tab w:val="left" w:pos="5600"/>
          <w:tab w:val="left" w:pos="6160"/>
          <w:tab w:val="left" w:pos="6720"/>
        </w:tabs>
        <w:spacing w:after="120"/>
        <w:ind w:hanging="560"/>
        <w:rPr>
          <w:rFonts w:ascii="Calibri" w:hAnsi="Calibri"/>
          <w:sz w:val="19"/>
        </w:rPr>
      </w:pPr>
      <w:r w:rsidRPr="00AB3533">
        <w:rPr>
          <w:rFonts w:ascii="Calibri" w:hAnsi="Calibri"/>
          <w:sz w:val="19"/>
        </w:rPr>
        <w:t>I will use the laptop only to support my school learning program. This means I cannot bring my personal music to school.</w:t>
      </w:r>
    </w:p>
    <w:p w:rsidR="003C4A24" w:rsidRPr="00ED7702" w:rsidRDefault="003C4A24" w:rsidP="003C4A24">
      <w:pPr>
        <w:pStyle w:val="FreeForm"/>
        <w:numPr>
          <w:ilvl w:val="3"/>
          <w:numId w:val="41"/>
        </w:numPr>
        <w:tabs>
          <w:tab w:val="clear" w:pos="560"/>
          <w:tab w:val="left" w:pos="0"/>
          <w:tab w:val="num" w:pos="284"/>
          <w:tab w:val="left" w:pos="709"/>
          <w:tab w:val="left" w:pos="2240"/>
          <w:tab w:val="left" w:pos="2800"/>
          <w:tab w:val="left" w:pos="3360"/>
          <w:tab w:val="left" w:pos="3920"/>
          <w:tab w:val="left" w:pos="4480"/>
          <w:tab w:val="left" w:pos="5040"/>
          <w:tab w:val="left" w:pos="5600"/>
          <w:tab w:val="left" w:pos="6160"/>
          <w:tab w:val="left" w:pos="6720"/>
        </w:tabs>
        <w:spacing w:after="120"/>
        <w:ind w:hanging="560"/>
        <w:rPr>
          <w:rFonts w:ascii="Calibri" w:hAnsi="Calibri"/>
          <w:sz w:val="19"/>
        </w:rPr>
      </w:pPr>
      <w:r w:rsidRPr="00ED7702">
        <w:rPr>
          <w:rFonts w:ascii="Calibri" w:hAnsi="Calibri"/>
          <w:sz w:val="19"/>
        </w:rPr>
        <w:tab/>
        <w:t>I will not use my laptop for:</w:t>
      </w:r>
    </w:p>
    <w:p w:rsidR="003C4A24" w:rsidRPr="00ED7702" w:rsidRDefault="003C4A24" w:rsidP="003C4A24">
      <w:pPr>
        <w:pStyle w:val="FreeForm"/>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276"/>
        <w:rPr>
          <w:rFonts w:ascii="Calibri" w:hAnsi="Calibri"/>
          <w:sz w:val="19"/>
        </w:rPr>
      </w:pPr>
      <w:r w:rsidRPr="00ED7702">
        <w:rPr>
          <w:rFonts w:ascii="Calibri" w:hAnsi="Calibri"/>
          <w:sz w:val="19"/>
        </w:rPr>
        <w:t>Inappropriate web browsing;</w:t>
      </w:r>
    </w:p>
    <w:p w:rsidR="003C4A24" w:rsidRPr="00ED7702" w:rsidRDefault="003C4A24" w:rsidP="003C4A24">
      <w:pPr>
        <w:pStyle w:val="FreeForm"/>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276"/>
        <w:rPr>
          <w:rFonts w:ascii="Calibri" w:hAnsi="Calibri"/>
          <w:sz w:val="19"/>
        </w:rPr>
      </w:pPr>
      <w:r w:rsidRPr="00ED7702">
        <w:rPr>
          <w:rFonts w:ascii="Calibri" w:hAnsi="Calibri"/>
          <w:sz w:val="19"/>
        </w:rPr>
        <w:t>Accessing social media;</w:t>
      </w:r>
    </w:p>
    <w:p w:rsidR="003C4A24" w:rsidRPr="00ED7702" w:rsidRDefault="003C4A24" w:rsidP="003C4A24">
      <w:pPr>
        <w:pStyle w:val="FreeForm"/>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276"/>
        <w:rPr>
          <w:rFonts w:ascii="Calibri" w:hAnsi="Calibri"/>
          <w:sz w:val="19"/>
        </w:rPr>
      </w:pPr>
      <w:r w:rsidRPr="00ED7702">
        <w:rPr>
          <w:rFonts w:ascii="Calibri" w:hAnsi="Calibri"/>
          <w:sz w:val="19"/>
        </w:rPr>
        <w:t>Any form of cyber bullying;</w:t>
      </w:r>
    </w:p>
    <w:p w:rsidR="003C4A24" w:rsidRPr="00ED7702" w:rsidRDefault="003C4A24" w:rsidP="003C4A24">
      <w:pPr>
        <w:pStyle w:val="FreeForm"/>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276"/>
        <w:rPr>
          <w:rFonts w:ascii="Calibri" w:hAnsi="Calibri"/>
          <w:sz w:val="19"/>
        </w:rPr>
      </w:pPr>
      <w:r w:rsidRPr="00ED7702">
        <w:rPr>
          <w:rFonts w:ascii="Calibri" w:hAnsi="Calibri"/>
          <w:sz w:val="19"/>
        </w:rPr>
        <w:t>Downloading, playing or sharing illegal content;</w:t>
      </w:r>
    </w:p>
    <w:p w:rsidR="003C4A24" w:rsidRPr="00ED7702" w:rsidRDefault="003C4A24" w:rsidP="003C4A24">
      <w:pPr>
        <w:pStyle w:val="FreeForm"/>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276"/>
        <w:rPr>
          <w:rFonts w:ascii="Calibri" w:hAnsi="Calibri"/>
          <w:sz w:val="19"/>
        </w:rPr>
      </w:pPr>
      <w:r w:rsidRPr="00ED7702">
        <w:rPr>
          <w:rFonts w:ascii="Calibri" w:hAnsi="Calibri"/>
          <w:sz w:val="19"/>
        </w:rPr>
        <w:t>Breaking copyright by sharing any legally downloaded media or software.</w:t>
      </w:r>
    </w:p>
    <w:p w:rsidR="003C4A24" w:rsidRPr="00ED7702" w:rsidRDefault="003C4A24" w:rsidP="003C4A24">
      <w:pPr>
        <w:pStyle w:val="FreeForm"/>
        <w:numPr>
          <w:ilvl w:val="3"/>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60"/>
        <w:rPr>
          <w:rFonts w:ascii="Calibri" w:hAnsi="Calibri"/>
          <w:sz w:val="19"/>
        </w:rPr>
      </w:pPr>
      <w:r w:rsidRPr="00ED7702">
        <w:rPr>
          <w:rFonts w:ascii="Calibri" w:hAnsi="Calibri"/>
          <w:sz w:val="19"/>
        </w:rPr>
        <w:t>I will only use my laptop for school approved educational games.</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r w:rsidRPr="00ED7702">
        <w:rPr>
          <w:rFonts w:ascii="Calibri" w:hAnsi="Calibri"/>
          <w:b/>
          <w:sz w:val="19"/>
        </w:rPr>
        <w:t>Safety and Security</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sz w:val="20"/>
        </w:rPr>
      </w:pPr>
      <w:r w:rsidRPr="00ED7702">
        <w:rPr>
          <w:rFonts w:ascii="Calibri" w:hAnsi="Calibri"/>
          <w:sz w:val="20"/>
        </w:rPr>
        <w:t>1.</w:t>
      </w:r>
      <w:r w:rsidRPr="00ED7702">
        <w:rPr>
          <w:rFonts w:ascii="Calibri" w:hAnsi="Calibri"/>
          <w:sz w:val="20"/>
        </w:rPr>
        <w:tab/>
      </w:r>
      <w:r w:rsidRPr="00ED7702">
        <w:rPr>
          <w:rFonts w:ascii="Calibri" w:hAnsi="Calibri"/>
          <w:sz w:val="19"/>
        </w:rPr>
        <w:t xml:space="preserve">I will only </w:t>
      </w:r>
      <w:r w:rsidRPr="00ED7702">
        <w:rPr>
          <w:rFonts w:ascii="Calibri" w:hAnsi="Calibri"/>
          <w:sz w:val="20"/>
        </w:rPr>
        <w:t>go to websites at school which support my learning activities.</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sz w:val="19"/>
        </w:rPr>
      </w:pPr>
      <w:r w:rsidRPr="00ED7702">
        <w:rPr>
          <w:rFonts w:ascii="Calibri" w:hAnsi="Calibri"/>
          <w:sz w:val="19"/>
        </w:rPr>
        <w:t xml:space="preserve">2. </w:t>
      </w:r>
      <w:r w:rsidRPr="00ED7702">
        <w:rPr>
          <w:rFonts w:ascii="Calibri" w:hAnsi="Calibri"/>
          <w:sz w:val="19"/>
        </w:rPr>
        <w:tab/>
        <w:t xml:space="preserve">I will be </w:t>
      </w:r>
      <w:proofErr w:type="spellStart"/>
      <w:r w:rsidRPr="00ED7702">
        <w:rPr>
          <w:rFonts w:ascii="Calibri" w:hAnsi="Calibri"/>
          <w:sz w:val="19"/>
        </w:rPr>
        <w:t>cybersafe</w:t>
      </w:r>
      <w:proofErr w:type="spellEnd"/>
      <w:r w:rsidRPr="00ED7702">
        <w:rPr>
          <w:rFonts w:ascii="Calibri" w:hAnsi="Calibri"/>
          <w:sz w:val="19"/>
        </w:rPr>
        <w:t xml:space="preserve"> and </w:t>
      </w:r>
      <w:proofErr w:type="spellStart"/>
      <w:r w:rsidRPr="00ED7702">
        <w:rPr>
          <w:rFonts w:ascii="Calibri" w:hAnsi="Calibri"/>
          <w:sz w:val="19"/>
        </w:rPr>
        <w:t>cybersmart</w:t>
      </w:r>
      <w:proofErr w:type="spellEnd"/>
      <w:r w:rsidRPr="00ED7702">
        <w:rPr>
          <w:rFonts w:ascii="Calibri" w:hAnsi="Calibri"/>
          <w:sz w:val="19"/>
        </w:rPr>
        <w:t xml:space="preserve"> when using the internet.</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sz w:val="19"/>
        </w:rPr>
      </w:pPr>
      <w:r w:rsidRPr="00ED7702">
        <w:rPr>
          <w:rFonts w:ascii="Calibri" w:hAnsi="Calibri"/>
          <w:sz w:val="19"/>
        </w:rPr>
        <w:t xml:space="preserve">3. </w:t>
      </w:r>
      <w:r w:rsidRPr="00ED7702">
        <w:rPr>
          <w:rFonts w:ascii="Calibri" w:hAnsi="Calibri"/>
          <w:sz w:val="19"/>
        </w:rPr>
        <w:tab/>
        <w:t>I will demonstrate etiquette when using my laptop and other equipment with regard to other people.</w:t>
      </w:r>
    </w:p>
    <w:p w:rsidR="003C4A24" w:rsidRDefault="003C4A24" w:rsidP="003C4A24">
      <w:pPr>
        <w:spacing w:line="240" w:lineRule="auto"/>
        <w:rPr>
          <w:rFonts w:eastAsia="ヒラギノ角ゴ Pro W3"/>
          <w:i/>
          <w:color w:val="000000"/>
          <w:sz w:val="19"/>
        </w:rPr>
      </w:pPr>
      <w:r w:rsidRPr="009F186C">
        <w:rPr>
          <w:rFonts w:ascii="Calibri" w:eastAsia="ヒラギノ角ゴ Pro W3" w:hAnsi="Calibri"/>
          <w:color w:val="000000"/>
          <w:sz w:val="19"/>
        </w:rPr>
        <w:t>4.</w:t>
      </w:r>
      <w:r>
        <w:rPr>
          <w:rFonts w:eastAsia="ヒラギノ角ゴ Pro W3"/>
          <w:color w:val="000000"/>
          <w:sz w:val="19"/>
        </w:rPr>
        <w:t xml:space="preserve">         I </w:t>
      </w:r>
      <w:r w:rsidRPr="00ED7702">
        <w:rPr>
          <w:rFonts w:ascii="Calibri" w:eastAsia="ヒラギノ角ゴ Pro W3" w:hAnsi="Calibri"/>
          <w:color w:val="000000"/>
          <w:sz w:val="19"/>
        </w:rPr>
        <w:t xml:space="preserve">will use the laptop lawfully and in accordance with the </w:t>
      </w:r>
      <w:r w:rsidRPr="00ED7702">
        <w:rPr>
          <w:rFonts w:ascii="Calibri" w:eastAsia="ヒラギノ角ゴ Pro W3" w:hAnsi="Calibri"/>
          <w:i/>
          <w:color w:val="000000"/>
          <w:sz w:val="19"/>
        </w:rPr>
        <w:t>One to One Digital Device Policy</w:t>
      </w:r>
      <w:r w:rsidRPr="00ED7702">
        <w:rPr>
          <w:rFonts w:ascii="Calibri" w:eastAsia="ヒラギノ角ゴ Pro W3" w:hAnsi="Calibri"/>
          <w:color w:val="000000"/>
          <w:sz w:val="19"/>
        </w:rPr>
        <w:t xml:space="preserve"> and the </w:t>
      </w:r>
      <w:r w:rsidRPr="00ED7702">
        <w:rPr>
          <w:rFonts w:ascii="Calibri" w:eastAsia="ヒラギノ角ゴ Pro W3" w:hAnsi="Calibri"/>
          <w:i/>
          <w:color w:val="000000"/>
          <w:sz w:val="19"/>
        </w:rPr>
        <w:t>Anti-</w:t>
      </w:r>
      <w:r>
        <w:rPr>
          <w:rFonts w:eastAsia="ヒラギノ角ゴ Pro W3"/>
          <w:i/>
          <w:color w:val="000000"/>
          <w:sz w:val="19"/>
        </w:rPr>
        <w:t>bullying</w:t>
      </w:r>
    </w:p>
    <w:p w:rsidR="003C4A24" w:rsidRDefault="003C4A24" w:rsidP="003C4A24">
      <w:pPr>
        <w:spacing w:line="240" w:lineRule="auto"/>
        <w:rPr>
          <w:rFonts w:eastAsia="ヒラギノ角ゴ Pro W3"/>
          <w:color w:val="000000"/>
          <w:sz w:val="19"/>
        </w:rPr>
      </w:pPr>
      <w:r>
        <w:rPr>
          <w:rFonts w:eastAsia="ヒラギノ角ゴ Pro W3"/>
          <w:i/>
          <w:color w:val="000000"/>
          <w:sz w:val="19"/>
        </w:rPr>
        <w:t xml:space="preserve">            and</w:t>
      </w:r>
      <w:r w:rsidRPr="00ED7702">
        <w:rPr>
          <w:rFonts w:ascii="Calibri" w:eastAsia="ヒラギノ角ゴ Pro W3" w:hAnsi="Calibri"/>
          <w:i/>
          <w:color w:val="000000"/>
          <w:sz w:val="19"/>
        </w:rPr>
        <w:t xml:space="preserve"> </w:t>
      </w:r>
      <w:proofErr w:type="spellStart"/>
      <w:r w:rsidRPr="00ED7702">
        <w:rPr>
          <w:rFonts w:ascii="Calibri" w:eastAsia="ヒラギノ角ゴ Pro W3" w:hAnsi="Calibri"/>
          <w:i/>
          <w:color w:val="000000"/>
          <w:sz w:val="19"/>
        </w:rPr>
        <w:t>eSmart</w:t>
      </w:r>
      <w:proofErr w:type="spellEnd"/>
      <w:r w:rsidRPr="00ED7702">
        <w:rPr>
          <w:rFonts w:ascii="Calibri" w:eastAsia="ヒラギノ角ゴ Pro W3" w:hAnsi="Calibri"/>
          <w:i/>
          <w:color w:val="000000"/>
          <w:sz w:val="19"/>
        </w:rPr>
        <w:t xml:space="preserve"> Policy</w:t>
      </w:r>
      <w:r w:rsidRPr="00ED7702">
        <w:rPr>
          <w:rFonts w:ascii="Calibri" w:eastAsia="ヒラギノ角ゴ Pro W3" w:hAnsi="Calibri"/>
          <w:color w:val="000000"/>
          <w:sz w:val="19"/>
        </w:rPr>
        <w:t xml:space="preserve"> regarding ethical use of equipment, technology, use of legal software, use of the internet </w:t>
      </w:r>
    </w:p>
    <w:p w:rsidR="003C4A24" w:rsidRPr="00ED7702" w:rsidRDefault="003C4A24" w:rsidP="003C4A24">
      <w:pPr>
        <w:spacing w:line="240" w:lineRule="auto"/>
        <w:rPr>
          <w:rFonts w:ascii="Calibri" w:eastAsia="ヒラギノ角ゴ Pro W3" w:hAnsi="Calibri"/>
          <w:color w:val="000000"/>
          <w:sz w:val="19"/>
        </w:rPr>
      </w:pPr>
      <w:r>
        <w:rPr>
          <w:rFonts w:eastAsia="ヒラギノ角ゴ Pro W3"/>
          <w:color w:val="000000"/>
          <w:sz w:val="19"/>
        </w:rPr>
        <w:t xml:space="preserve">            </w:t>
      </w:r>
      <w:r w:rsidRPr="00ED7702">
        <w:rPr>
          <w:rFonts w:ascii="Calibri" w:eastAsia="ヒラギノ角ゴ Pro W3" w:hAnsi="Calibri"/>
          <w:color w:val="000000"/>
          <w:sz w:val="19"/>
        </w:rPr>
        <w:t>and the protection of personal data.</w:t>
      </w:r>
    </w:p>
    <w:p w:rsidR="003C4A24"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9"/>
        </w:rPr>
      </w:pPr>
      <w:r w:rsidRPr="00ED7702">
        <w:rPr>
          <w:rFonts w:ascii="Calibri" w:hAnsi="Calibri"/>
          <w:sz w:val="19"/>
        </w:rPr>
        <w:t xml:space="preserve">5. </w:t>
      </w:r>
      <w:r w:rsidRPr="00ED7702">
        <w:rPr>
          <w:rFonts w:ascii="Calibri" w:hAnsi="Calibri"/>
          <w:sz w:val="19"/>
        </w:rPr>
        <w:tab/>
        <w:t>For security reasons, I am not to share account names and passwords w</w:t>
      </w:r>
      <w:r>
        <w:rPr>
          <w:rFonts w:ascii="Calibri" w:hAnsi="Calibri"/>
          <w:sz w:val="19"/>
        </w:rPr>
        <w:t xml:space="preserve">ith anyone unless requested by </w:t>
      </w:r>
      <w:r w:rsidRPr="00ED7702">
        <w:rPr>
          <w:rFonts w:ascii="Calibri" w:hAnsi="Calibri"/>
          <w:sz w:val="19"/>
        </w:rPr>
        <w:t xml:space="preserve">staff </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rFonts w:ascii="Calibri" w:hAnsi="Calibri"/>
          <w:sz w:val="19"/>
        </w:rPr>
      </w:pPr>
      <w:r w:rsidRPr="00ED7702">
        <w:rPr>
          <w:rFonts w:ascii="Calibri" w:hAnsi="Calibri"/>
          <w:sz w:val="19"/>
        </w:rPr>
        <w:t>or technicians when servicing the laptop.</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Calibri" w:hAnsi="Calibri"/>
          <w:sz w:val="19"/>
        </w:rPr>
      </w:pPr>
      <w:r w:rsidRPr="00ED7702">
        <w:rPr>
          <w:rFonts w:ascii="Calibri" w:hAnsi="Calibri"/>
          <w:sz w:val="19"/>
        </w:rPr>
        <w:t xml:space="preserve">6. </w:t>
      </w:r>
      <w:r w:rsidRPr="00ED7702">
        <w:rPr>
          <w:rFonts w:ascii="Calibri" w:hAnsi="Calibri"/>
          <w:sz w:val="19"/>
        </w:rPr>
        <w:tab/>
        <w:t>I am responsible for the security and use of the devices. I will use the lockable storage provided for students to place My laptop and other equipment in during lunch and play breaks.</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55" w:hanging="555"/>
        <w:rPr>
          <w:rFonts w:ascii="Calibri" w:hAnsi="Calibri"/>
          <w:sz w:val="19"/>
        </w:rPr>
      </w:pPr>
      <w:r w:rsidRPr="00ED7702">
        <w:rPr>
          <w:rFonts w:ascii="Calibri" w:hAnsi="Calibri"/>
          <w:sz w:val="19"/>
        </w:rPr>
        <w:t xml:space="preserve">7. </w:t>
      </w:r>
      <w:r w:rsidRPr="00ED7702">
        <w:rPr>
          <w:rFonts w:ascii="Calibri" w:hAnsi="Calibri"/>
          <w:sz w:val="19"/>
        </w:rPr>
        <w:tab/>
        <w:t>I will respect the privacy of others by asking for permission before taking photographs or</w:t>
      </w:r>
      <w:r>
        <w:rPr>
          <w:rFonts w:ascii="Calibri" w:hAnsi="Calibri"/>
          <w:sz w:val="19"/>
        </w:rPr>
        <w:t xml:space="preserve"> videos and uploading these to</w:t>
      </w:r>
      <w:r w:rsidRPr="00ED7702">
        <w:rPr>
          <w:rFonts w:ascii="Calibri" w:hAnsi="Calibri"/>
          <w:sz w:val="19"/>
        </w:rPr>
        <w:t xml:space="preserve"> public spaces e.g. a classroom blog.</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9"/>
        </w:rPr>
      </w:pPr>
      <w:r w:rsidRPr="00ED7702">
        <w:rPr>
          <w:rFonts w:ascii="Calibri" w:hAnsi="Calibri"/>
          <w:sz w:val="19"/>
        </w:rPr>
        <w:t>8.</w:t>
      </w:r>
      <w:r w:rsidRPr="00ED7702">
        <w:rPr>
          <w:rFonts w:ascii="Calibri" w:hAnsi="Calibri"/>
          <w:sz w:val="19"/>
        </w:rPr>
        <w:tab/>
        <w:t>I understand if the above conditions are not followed, I will not be grante</w:t>
      </w:r>
      <w:r>
        <w:rPr>
          <w:rFonts w:ascii="Calibri" w:hAnsi="Calibri"/>
          <w:sz w:val="19"/>
        </w:rPr>
        <w:t xml:space="preserve">d the </w:t>
      </w:r>
      <w:proofErr w:type="spellStart"/>
      <w:r>
        <w:rPr>
          <w:rFonts w:ascii="Calibri" w:hAnsi="Calibri"/>
          <w:sz w:val="19"/>
        </w:rPr>
        <w:t>authorisation</w:t>
      </w:r>
      <w:proofErr w:type="spellEnd"/>
      <w:r>
        <w:rPr>
          <w:rFonts w:ascii="Calibri" w:hAnsi="Calibri"/>
          <w:sz w:val="19"/>
        </w:rPr>
        <w:t xml:space="preserve"> to use the </w:t>
      </w:r>
      <w:r w:rsidRPr="00ED7702">
        <w:rPr>
          <w:rFonts w:ascii="Calibri" w:hAnsi="Calibri"/>
          <w:sz w:val="19"/>
        </w:rPr>
        <w:t xml:space="preserve">laptops. </w:t>
      </w:r>
    </w:p>
    <w:p w:rsidR="003C4A24" w:rsidRPr="00ED7702"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9"/>
        </w:rPr>
      </w:pPr>
      <w:r w:rsidRPr="00ED7702">
        <w:rPr>
          <w:rFonts w:ascii="Calibri" w:hAnsi="Calibri"/>
          <w:sz w:val="19"/>
        </w:rPr>
        <w:t xml:space="preserve">             Serious breaches of these conditions will result in the loss of privileges.</w:t>
      </w:r>
    </w:p>
    <w:p w:rsidR="003C4A24" w:rsidRPr="002B383C"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p>
    <w:p w:rsidR="003C4A24" w:rsidRPr="002B383C"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r w:rsidRPr="002B383C">
        <w:rPr>
          <w:rFonts w:ascii="Calibri" w:hAnsi="Calibri"/>
          <w:b/>
          <w:sz w:val="19"/>
        </w:rPr>
        <w:t>Name of Stude</w:t>
      </w:r>
      <w:r>
        <w:rPr>
          <w:rFonts w:ascii="Calibri" w:hAnsi="Calibri"/>
          <w:b/>
          <w:sz w:val="19"/>
        </w:rPr>
        <w:t>nt: __________________________</w:t>
      </w:r>
      <w:r w:rsidRPr="002B383C">
        <w:rPr>
          <w:rFonts w:ascii="Calibri" w:hAnsi="Calibri"/>
          <w:b/>
          <w:sz w:val="19"/>
        </w:rPr>
        <w:t>_____</w:t>
      </w:r>
      <w:r w:rsidRPr="002B383C">
        <w:rPr>
          <w:rFonts w:ascii="Calibri" w:hAnsi="Calibri"/>
          <w:b/>
          <w:sz w:val="19"/>
        </w:rPr>
        <w:tab/>
        <w:t xml:space="preserve">   Student’s Signature_________________________ </w:t>
      </w:r>
    </w:p>
    <w:p w:rsidR="003C4A24" w:rsidRPr="002B383C"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r w:rsidRPr="002B383C">
        <w:rPr>
          <w:rFonts w:ascii="Calibri" w:hAnsi="Calibri"/>
          <w:b/>
          <w:sz w:val="19"/>
        </w:rPr>
        <w:t>Name of Parent/</w:t>
      </w:r>
      <w:proofErr w:type="spellStart"/>
      <w:r w:rsidRPr="002B383C">
        <w:rPr>
          <w:rFonts w:ascii="Calibri" w:hAnsi="Calibri"/>
          <w:b/>
          <w:sz w:val="19"/>
        </w:rPr>
        <w:t>Carer</w:t>
      </w:r>
      <w:proofErr w:type="spellEnd"/>
      <w:r w:rsidRPr="002B383C">
        <w:rPr>
          <w:rFonts w:ascii="Calibri" w:hAnsi="Calibri"/>
          <w:b/>
          <w:sz w:val="19"/>
        </w:rPr>
        <w:t xml:space="preserve">: ___________________________ </w:t>
      </w:r>
      <w:r w:rsidRPr="002B383C">
        <w:rPr>
          <w:rFonts w:ascii="Calibri" w:hAnsi="Calibri"/>
          <w:b/>
          <w:sz w:val="19"/>
        </w:rPr>
        <w:tab/>
        <w:t xml:space="preserve">   Parent/</w:t>
      </w:r>
      <w:proofErr w:type="spellStart"/>
      <w:r w:rsidRPr="002B383C">
        <w:rPr>
          <w:rFonts w:ascii="Calibri" w:hAnsi="Calibri"/>
          <w:b/>
          <w:sz w:val="19"/>
        </w:rPr>
        <w:t>Carer’s</w:t>
      </w:r>
      <w:proofErr w:type="spellEnd"/>
      <w:r w:rsidRPr="002B383C">
        <w:rPr>
          <w:rFonts w:ascii="Calibri" w:hAnsi="Calibri"/>
          <w:b/>
          <w:sz w:val="19"/>
        </w:rPr>
        <w:t xml:space="preserve"> Signature: _________________________ </w:t>
      </w:r>
    </w:p>
    <w:p w:rsidR="003C4A24"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r w:rsidRPr="002B383C">
        <w:rPr>
          <w:rFonts w:ascii="Calibri" w:hAnsi="Calibri"/>
          <w:b/>
          <w:sz w:val="19"/>
        </w:rPr>
        <w:t>Date: ___________________</w:t>
      </w:r>
    </w:p>
    <w:p w:rsidR="003C4A24"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p>
    <w:p w:rsidR="0006074F" w:rsidRDefault="0006074F" w:rsidP="003C4A24"/>
    <w:p w:rsidR="0006074F" w:rsidRDefault="0006074F">
      <w:pPr>
        <w:spacing w:line="240" w:lineRule="auto"/>
      </w:pPr>
      <w:r>
        <w:lastRenderedPageBreak/>
        <w:br w:type="page"/>
      </w:r>
    </w:p>
    <w:p w:rsidR="003C4A24" w:rsidRPr="0006074F" w:rsidRDefault="003C4A24" w:rsidP="0006074F">
      <w:pPr>
        <w:spacing w:line="259" w:lineRule="auto"/>
        <w:ind w:right="6"/>
        <w:jc w:val="right"/>
      </w:pPr>
      <w:r>
        <w:rPr>
          <w:b/>
          <w:sz w:val="28"/>
        </w:rPr>
        <w:lastRenderedPageBreak/>
        <w:t>Rowville Primary School  Digital Technologies Policy</w:t>
      </w:r>
      <w:r w:rsidR="0006074F" w:rsidRPr="0006074F">
        <w:rPr>
          <w:noProof/>
          <w:lang w:eastAsia="en-AU"/>
        </w:rPr>
        <w:t xml:space="preserve"> </w:t>
      </w:r>
      <w:r w:rsidR="0006074F" w:rsidRPr="00AF4B6A">
        <w:rPr>
          <w:noProof/>
          <w:lang w:eastAsia="en-AU"/>
        </w:rPr>
        <w:drawing>
          <wp:inline distT="0" distB="0" distL="0" distR="0" wp14:anchorId="18EA9C4D" wp14:editId="7B7AF5E2">
            <wp:extent cx="1070953" cy="37214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4581" cy="380351"/>
                    </a:xfrm>
                    <a:prstGeom prst="rect">
                      <a:avLst/>
                    </a:prstGeom>
                    <a:noFill/>
                    <a:ln>
                      <a:noFill/>
                    </a:ln>
                  </pic:spPr>
                </pic:pic>
              </a:graphicData>
            </a:graphic>
          </wp:inline>
        </w:drawing>
      </w:r>
    </w:p>
    <w:p w:rsidR="003C4A24" w:rsidRPr="0006074F" w:rsidRDefault="003C4A24" w:rsidP="003C4A24">
      <w:pPr>
        <w:pStyle w:val="Heading1"/>
        <w:ind w:left="-5"/>
        <w:jc w:val="both"/>
        <w:rPr>
          <w:sz w:val="28"/>
          <w:szCs w:val="28"/>
        </w:rPr>
      </w:pPr>
      <w:r w:rsidRPr="0006074F">
        <w:rPr>
          <w:sz w:val="28"/>
          <w:szCs w:val="28"/>
        </w:rPr>
        <w:t>Purpose</w:t>
      </w:r>
      <w:r w:rsidRPr="0006074F">
        <w:rPr>
          <w:b w:val="0"/>
          <w:sz w:val="28"/>
          <w:szCs w:val="28"/>
        </w:rPr>
        <w:t xml:space="preserve"> </w:t>
      </w:r>
    </w:p>
    <w:p w:rsidR="003C4A24" w:rsidRPr="0006074F" w:rsidRDefault="003C4A24" w:rsidP="0006074F">
      <w:pPr>
        <w:spacing w:after="31"/>
        <w:jc w:val="both"/>
        <w:rPr>
          <w:sz w:val="18"/>
          <w:szCs w:val="18"/>
        </w:rPr>
      </w:pPr>
      <w:r w:rsidRPr="0006074F">
        <w:rPr>
          <w:sz w:val="18"/>
          <w:szCs w:val="18"/>
        </w:rPr>
        <w:t xml:space="preserve">Rowville Primary School recognises the need for students to be safe and responsible users of digital technologies. We believe that explicitly teaching students about safe and responsible online behaviour is essential and is best taught in partnership with parents/guardians. We request that parents/guardians work with us and encourage this behaviour at home. </w:t>
      </w:r>
    </w:p>
    <w:p w:rsidR="003C4A24" w:rsidRPr="0006074F" w:rsidRDefault="003C4A24" w:rsidP="0006074F">
      <w:pPr>
        <w:pStyle w:val="Heading1"/>
        <w:jc w:val="both"/>
        <w:rPr>
          <w:sz w:val="28"/>
          <w:szCs w:val="28"/>
        </w:rPr>
      </w:pPr>
      <w:r w:rsidRPr="0006074F">
        <w:rPr>
          <w:sz w:val="28"/>
          <w:szCs w:val="28"/>
        </w:rPr>
        <w:t xml:space="preserve">Guidelines </w:t>
      </w:r>
    </w:p>
    <w:p w:rsidR="003C4A24" w:rsidRPr="0006074F" w:rsidRDefault="003C4A24" w:rsidP="003C4A24">
      <w:pPr>
        <w:jc w:val="both"/>
        <w:rPr>
          <w:sz w:val="18"/>
          <w:szCs w:val="18"/>
        </w:rPr>
      </w:pPr>
      <w:r w:rsidRPr="0006074F">
        <w:rPr>
          <w:sz w:val="18"/>
          <w:szCs w:val="18"/>
        </w:rPr>
        <w:t xml:space="preserve">At Rowville Primary School we: </w:t>
      </w:r>
    </w:p>
    <w:p w:rsidR="003C4A24" w:rsidRPr="0006074F" w:rsidRDefault="003C4A24" w:rsidP="003C4A24">
      <w:pPr>
        <w:numPr>
          <w:ilvl w:val="0"/>
          <w:numId w:val="44"/>
        </w:numPr>
        <w:spacing w:after="78" w:line="250" w:lineRule="auto"/>
        <w:ind w:hanging="360"/>
        <w:jc w:val="both"/>
        <w:rPr>
          <w:sz w:val="18"/>
          <w:szCs w:val="18"/>
        </w:rPr>
      </w:pPr>
      <w:r w:rsidRPr="0006074F">
        <w:rPr>
          <w:sz w:val="18"/>
          <w:szCs w:val="18"/>
        </w:rPr>
        <w:t xml:space="preserve">Support the rights of all members of the school community to engage in and promote a safe, inclusive and supportive learning environment. </w:t>
      </w:r>
    </w:p>
    <w:p w:rsidR="003C4A24" w:rsidRPr="0006074F" w:rsidRDefault="003C4A24" w:rsidP="003C4A24">
      <w:pPr>
        <w:numPr>
          <w:ilvl w:val="0"/>
          <w:numId w:val="44"/>
        </w:numPr>
        <w:spacing w:after="78" w:line="250" w:lineRule="auto"/>
        <w:ind w:hanging="360"/>
        <w:jc w:val="both"/>
        <w:rPr>
          <w:sz w:val="18"/>
          <w:szCs w:val="18"/>
        </w:rPr>
      </w:pPr>
      <w:r w:rsidRPr="0006074F">
        <w:rPr>
          <w:sz w:val="18"/>
          <w:szCs w:val="18"/>
        </w:rPr>
        <w:t xml:space="preserve">Have a Student Wellbeing Policy that clearly states our school’s values and the expected standards of student behaviour, including actions and consequences for inappropriate behaviour. </w:t>
      </w:r>
    </w:p>
    <w:p w:rsidR="003C4A24" w:rsidRPr="0006074F" w:rsidRDefault="003C4A24" w:rsidP="003C4A24">
      <w:pPr>
        <w:numPr>
          <w:ilvl w:val="0"/>
          <w:numId w:val="44"/>
        </w:numPr>
        <w:spacing w:after="48" w:line="250" w:lineRule="auto"/>
        <w:ind w:hanging="360"/>
        <w:jc w:val="both"/>
        <w:rPr>
          <w:sz w:val="18"/>
          <w:szCs w:val="18"/>
        </w:rPr>
      </w:pPr>
      <w:r w:rsidRPr="0006074F">
        <w:rPr>
          <w:sz w:val="18"/>
          <w:szCs w:val="18"/>
        </w:rPr>
        <w:t xml:space="preserve">Educate our students to be safe and responsible users of digital technologies. </w:t>
      </w:r>
    </w:p>
    <w:p w:rsidR="003C4A24" w:rsidRPr="0006074F" w:rsidRDefault="003C4A24" w:rsidP="003C4A24">
      <w:pPr>
        <w:numPr>
          <w:ilvl w:val="0"/>
          <w:numId w:val="44"/>
        </w:numPr>
        <w:spacing w:after="78" w:line="250" w:lineRule="auto"/>
        <w:ind w:hanging="360"/>
        <w:jc w:val="both"/>
        <w:rPr>
          <w:sz w:val="18"/>
          <w:szCs w:val="18"/>
        </w:rPr>
      </w:pPr>
      <w:r w:rsidRPr="0006074F">
        <w:rPr>
          <w:sz w:val="18"/>
          <w:szCs w:val="18"/>
        </w:rPr>
        <w:t xml:space="preserve">Raise our students’ awareness of issues such as online privacy, intellectual property and copyright. </w:t>
      </w:r>
    </w:p>
    <w:p w:rsidR="003C4A24" w:rsidRPr="0006074F" w:rsidRDefault="003C4A24" w:rsidP="003C4A24">
      <w:pPr>
        <w:numPr>
          <w:ilvl w:val="0"/>
          <w:numId w:val="44"/>
        </w:numPr>
        <w:spacing w:after="48" w:line="250" w:lineRule="auto"/>
        <w:ind w:hanging="360"/>
        <w:jc w:val="both"/>
        <w:rPr>
          <w:sz w:val="18"/>
          <w:szCs w:val="18"/>
        </w:rPr>
      </w:pPr>
      <w:r w:rsidRPr="0006074F">
        <w:rPr>
          <w:sz w:val="18"/>
          <w:szCs w:val="18"/>
        </w:rPr>
        <w:t xml:space="preserve">Supervise students when using digital technologies for educational purposes. </w:t>
      </w:r>
    </w:p>
    <w:p w:rsidR="003C4A24" w:rsidRPr="0006074F" w:rsidRDefault="003C4A24" w:rsidP="003C4A24">
      <w:pPr>
        <w:numPr>
          <w:ilvl w:val="0"/>
          <w:numId w:val="44"/>
        </w:numPr>
        <w:spacing w:after="78" w:line="250" w:lineRule="auto"/>
        <w:ind w:hanging="360"/>
        <w:jc w:val="both"/>
        <w:rPr>
          <w:sz w:val="18"/>
          <w:szCs w:val="18"/>
        </w:rPr>
      </w:pPr>
      <w:r w:rsidRPr="0006074F">
        <w:rPr>
          <w:sz w:val="18"/>
          <w:szCs w:val="18"/>
        </w:rPr>
        <w:t xml:space="preserve">Provide a filtered internet service but acknowledge that full protection from inappropriate content can never be guaranteed. </w:t>
      </w:r>
    </w:p>
    <w:p w:rsidR="003C4A24" w:rsidRPr="0006074F" w:rsidRDefault="003C4A24" w:rsidP="003C4A24">
      <w:pPr>
        <w:numPr>
          <w:ilvl w:val="0"/>
          <w:numId w:val="44"/>
        </w:numPr>
        <w:spacing w:after="78" w:line="250" w:lineRule="auto"/>
        <w:ind w:hanging="360"/>
        <w:jc w:val="both"/>
        <w:rPr>
          <w:sz w:val="18"/>
          <w:szCs w:val="18"/>
        </w:rPr>
      </w:pPr>
      <w:r w:rsidRPr="0006074F">
        <w:rPr>
          <w:sz w:val="18"/>
          <w:szCs w:val="18"/>
        </w:rPr>
        <w:t xml:space="preserve">Respond to issues or incidents that have the potential to impact on the wellbeing of our students. </w:t>
      </w:r>
    </w:p>
    <w:p w:rsidR="003C4A24" w:rsidRPr="0006074F" w:rsidRDefault="003C4A24" w:rsidP="003C4A24">
      <w:pPr>
        <w:numPr>
          <w:ilvl w:val="0"/>
          <w:numId w:val="44"/>
        </w:numPr>
        <w:spacing w:after="78" w:line="250" w:lineRule="auto"/>
        <w:ind w:hanging="360"/>
        <w:jc w:val="both"/>
        <w:rPr>
          <w:sz w:val="18"/>
          <w:szCs w:val="18"/>
        </w:rPr>
      </w:pPr>
      <w:r w:rsidRPr="0006074F">
        <w:rPr>
          <w:sz w:val="18"/>
          <w:szCs w:val="18"/>
        </w:rPr>
        <w:t xml:space="preserve">Know that some online activities are illegal and as such we are required to report this to the police.  </w:t>
      </w:r>
    </w:p>
    <w:p w:rsidR="003C4A24" w:rsidRPr="0006074F" w:rsidRDefault="003C4A24" w:rsidP="003C4A24">
      <w:pPr>
        <w:numPr>
          <w:ilvl w:val="0"/>
          <w:numId w:val="44"/>
        </w:numPr>
        <w:spacing w:after="48" w:line="250" w:lineRule="auto"/>
        <w:ind w:hanging="360"/>
        <w:jc w:val="both"/>
        <w:rPr>
          <w:sz w:val="18"/>
          <w:szCs w:val="18"/>
        </w:rPr>
      </w:pPr>
      <w:r w:rsidRPr="0006074F">
        <w:rPr>
          <w:sz w:val="18"/>
          <w:szCs w:val="18"/>
        </w:rPr>
        <w:t xml:space="preserve">Provide parents/guardians with a copy of this agreement. </w:t>
      </w:r>
    </w:p>
    <w:p w:rsidR="003C4A24" w:rsidRPr="0006074F" w:rsidRDefault="003C4A24" w:rsidP="0006074F">
      <w:pPr>
        <w:numPr>
          <w:ilvl w:val="0"/>
          <w:numId w:val="44"/>
        </w:numPr>
        <w:spacing w:after="31" w:line="250" w:lineRule="auto"/>
        <w:ind w:hanging="360"/>
        <w:jc w:val="both"/>
        <w:rPr>
          <w:sz w:val="18"/>
          <w:szCs w:val="18"/>
        </w:rPr>
      </w:pPr>
      <w:r w:rsidRPr="0006074F">
        <w:rPr>
          <w:sz w:val="18"/>
          <w:szCs w:val="18"/>
        </w:rPr>
        <w:t xml:space="preserve">Support parents/guardians to understand the importance of safe and responsible use of digital technologies, the potential issues that surround their use and strategies that they can implement at home to support their child.   </w:t>
      </w:r>
    </w:p>
    <w:p w:rsidR="003C4A24" w:rsidRPr="0006074F" w:rsidRDefault="003C4A24" w:rsidP="0006074F">
      <w:pPr>
        <w:pStyle w:val="Heading1"/>
        <w:ind w:left="-5"/>
        <w:jc w:val="both"/>
        <w:rPr>
          <w:sz w:val="28"/>
          <w:szCs w:val="28"/>
        </w:rPr>
      </w:pPr>
      <w:r w:rsidRPr="0006074F">
        <w:rPr>
          <w:sz w:val="28"/>
          <w:szCs w:val="28"/>
        </w:rPr>
        <w:t xml:space="preserve">Implementation </w:t>
      </w:r>
    </w:p>
    <w:p w:rsidR="003C4A24" w:rsidRPr="0006074F" w:rsidRDefault="003C4A24" w:rsidP="003C4A24">
      <w:pPr>
        <w:numPr>
          <w:ilvl w:val="0"/>
          <w:numId w:val="45"/>
        </w:numPr>
        <w:spacing w:after="78" w:line="250" w:lineRule="auto"/>
        <w:ind w:hanging="360"/>
        <w:jc w:val="both"/>
        <w:rPr>
          <w:sz w:val="18"/>
          <w:szCs w:val="18"/>
        </w:rPr>
      </w:pPr>
      <w:r w:rsidRPr="0006074F">
        <w:rPr>
          <w:sz w:val="18"/>
          <w:szCs w:val="18"/>
        </w:rPr>
        <w:t xml:space="preserve">The use of ICT and other equipment/devices within Rowville Primary School should be for educational purposes only.  </w:t>
      </w:r>
    </w:p>
    <w:p w:rsidR="003C4A24" w:rsidRPr="0006074F" w:rsidRDefault="003C4A24" w:rsidP="003C4A24">
      <w:pPr>
        <w:numPr>
          <w:ilvl w:val="0"/>
          <w:numId w:val="45"/>
        </w:numPr>
        <w:spacing w:after="87" w:line="241" w:lineRule="auto"/>
        <w:ind w:hanging="360"/>
        <w:jc w:val="both"/>
        <w:rPr>
          <w:sz w:val="18"/>
          <w:szCs w:val="18"/>
        </w:rPr>
      </w:pPr>
      <w:r w:rsidRPr="0006074F">
        <w:rPr>
          <w:sz w:val="18"/>
          <w:szCs w:val="18"/>
        </w:rPr>
        <w:t xml:space="preserve">The School has the right to monitor access and review all ICT use by students of the School. This includes personal emails, social networking sites (such as Facebook) and user generated content sites (YouTube, Flicker, and Interactive sites) received and sent on the school’s computer and/or network facilities.  </w:t>
      </w:r>
    </w:p>
    <w:p w:rsidR="003C4A24" w:rsidRPr="0006074F" w:rsidRDefault="003C4A24" w:rsidP="003C4A24">
      <w:pPr>
        <w:numPr>
          <w:ilvl w:val="0"/>
          <w:numId w:val="45"/>
        </w:numPr>
        <w:spacing w:after="87" w:line="241" w:lineRule="auto"/>
        <w:ind w:hanging="360"/>
        <w:jc w:val="both"/>
        <w:rPr>
          <w:sz w:val="18"/>
          <w:szCs w:val="18"/>
        </w:rPr>
      </w:pPr>
      <w:r w:rsidRPr="0006074F">
        <w:rPr>
          <w:sz w:val="18"/>
          <w:szCs w:val="18"/>
        </w:rPr>
        <w:t>The use of privately owned ICT equipment/devices (</w:t>
      </w:r>
      <w:proofErr w:type="spellStart"/>
      <w:r w:rsidRPr="0006074F">
        <w:rPr>
          <w:sz w:val="18"/>
          <w:szCs w:val="18"/>
        </w:rPr>
        <w:t>ie</w:t>
      </w:r>
      <w:proofErr w:type="spellEnd"/>
      <w:r w:rsidRPr="0006074F">
        <w:rPr>
          <w:sz w:val="18"/>
          <w:szCs w:val="18"/>
        </w:rPr>
        <w:t xml:space="preserve">. iPhones, USB’s, Mobile Phones) on the school site or at any school related activity must be appropriate to the school environment. If at any time a student is unclear on appropriate usage, they should seek clarification from the appropriate member of staff.  </w:t>
      </w:r>
    </w:p>
    <w:p w:rsidR="003C4A24" w:rsidRPr="0006074F" w:rsidRDefault="003C4A24" w:rsidP="0006074F">
      <w:pPr>
        <w:numPr>
          <w:ilvl w:val="0"/>
          <w:numId w:val="45"/>
        </w:numPr>
        <w:spacing w:after="87" w:line="241" w:lineRule="auto"/>
        <w:ind w:hanging="360"/>
        <w:jc w:val="both"/>
        <w:rPr>
          <w:sz w:val="18"/>
          <w:szCs w:val="18"/>
        </w:rPr>
      </w:pPr>
      <w:r w:rsidRPr="0006074F">
        <w:rPr>
          <w:sz w:val="18"/>
          <w:szCs w:val="18"/>
        </w:rPr>
        <w:t>In line with the ‘Acceptable Use of Digital Technologies Agreement’ that each student signs upon enrolment into the School, the School will take all reasonable steps to ensure that all students are accessing appro</w:t>
      </w:r>
      <w:r w:rsidR="0006074F" w:rsidRPr="0006074F">
        <w:rPr>
          <w:sz w:val="18"/>
          <w:szCs w:val="18"/>
        </w:rPr>
        <w:t xml:space="preserve">priate sites via the internet. </w:t>
      </w:r>
    </w:p>
    <w:p w:rsidR="003C4A24" w:rsidRPr="0006074F" w:rsidRDefault="003C4A24" w:rsidP="003C4A24">
      <w:pPr>
        <w:pStyle w:val="Heading1"/>
        <w:ind w:left="-5"/>
        <w:jc w:val="both"/>
        <w:rPr>
          <w:sz w:val="28"/>
          <w:szCs w:val="28"/>
        </w:rPr>
      </w:pPr>
      <w:r w:rsidRPr="0006074F">
        <w:rPr>
          <w:sz w:val="28"/>
          <w:szCs w:val="28"/>
        </w:rPr>
        <w:t xml:space="preserve">Evaluation </w:t>
      </w:r>
    </w:p>
    <w:p w:rsidR="003C4A24" w:rsidRPr="0006074F" w:rsidRDefault="003C4A24" w:rsidP="003C4A24">
      <w:pPr>
        <w:spacing w:after="160" w:line="259" w:lineRule="auto"/>
        <w:ind w:left="16"/>
        <w:jc w:val="both"/>
        <w:rPr>
          <w:sz w:val="18"/>
          <w:szCs w:val="18"/>
        </w:rPr>
      </w:pPr>
      <w:r w:rsidRPr="0006074F">
        <w:rPr>
          <w:b/>
          <w:sz w:val="18"/>
          <w:szCs w:val="18"/>
        </w:rPr>
        <w:t xml:space="preserve">Student Declarations when using digital technologies: </w:t>
      </w:r>
    </w:p>
    <w:p w:rsidR="003C4A24" w:rsidRPr="0006074F" w:rsidRDefault="003C4A24" w:rsidP="003C4A24">
      <w:pPr>
        <w:spacing w:after="162" w:line="259" w:lineRule="auto"/>
        <w:jc w:val="both"/>
        <w:rPr>
          <w:sz w:val="18"/>
          <w:szCs w:val="18"/>
        </w:rPr>
      </w:pPr>
      <w:r w:rsidRPr="0006074F">
        <w:rPr>
          <w:b/>
          <w:sz w:val="18"/>
          <w:szCs w:val="18"/>
        </w:rPr>
        <w:t xml:space="preserve"> When I use digital technologies I agree to be safe, responsible and ethical at all times, by: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Respecting others and communicating with them in a supportive manner; never writing or participating in online bullying (for example, forwarding messages and supporting others in harmful, inappropriate or hurtful online behaviours).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Protecting my privacy; not giving out personal details, including my full name, telephone number, address, passwords and images.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Protecting the privacy of others; never posting or forwarding their personal details or images without their consent.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Talking to a teacher if I feel personally uncomfortable or unsafe online or if I see others participating in unsafe, inappropriate or hurtful online behaviours.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Carefully considering the content that I upload or post online; this is often viewed as a personal reflection of who I am.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Investigating the terms and conditions (e.g. age restrictions, parental consent requirements). If my understanding is unclear I will seek further explanation from a trusted adult.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Confirming that I meet the stated terms and conditions; completing the required registration processes with factual responses about my personal details. </w:t>
      </w:r>
    </w:p>
    <w:p w:rsidR="003C4A24" w:rsidRPr="0006074F" w:rsidRDefault="003C4A24" w:rsidP="003C4A24">
      <w:pPr>
        <w:numPr>
          <w:ilvl w:val="0"/>
          <w:numId w:val="46"/>
        </w:numPr>
        <w:spacing w:after="48" w:line="250" w:lineRule="auto"/>
        <w:ind w:hanging="360"/>
        <w:jc w:val="both"/>
        <w:rPr>
          <w:sz w:val="18"/>
          <w:szCs w:val="18"/>
        </w:rPr>
      </w:pPr>
      <w:r w:rsidRPr="0006074F">
        <w:rPr>
          <w:sz w:val="18"/>
          <w:szCs w:val="18"/>
        </w:rPr>
        <w:t xml:space="preserve">Handling ICT devices with care and notifying a teacher if it is damaged or requires attention.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lastRenderedPageBreak/>
        <w:t xml:space="preserve">Abiding by copyright and intellectual property regulations. If necessary, I will request permission to use images, text, audio and video and cite references.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Not interfering with network systems and security, the data of another user or attempting to log into the network with a user name or password of another student. </w:t>
      </w:r>
    </w:p>
    <w:p w:rsidR="003C4A24" w:rsidRPr="0006074F" w:rsidRDefault="003C4A24" w:rsidP="003C4A24">
      <w:pPr>
        <w:numPr>
          <w:ilvl w:val="0"/>
          <w:numId w:val="46"/>
        </w:numPr>
        <w:spacing w:after="10" w:line="250" w:lineRule="auto"/>
        <w:ind w:hanging="360"/>
        <w:jc w:val="both"/>
        <w:rPr>
          <w:sz w:val="18"/>
          <w:szCs w:val="18"/>
        </w:rPr>
      </w:pPr>
      <w:r w:rsidRPr="0006074F">
        <w:rPr>
          <w:sz w:val="18"/>
          <w:szCs w:val="18"/>
        </w:rPr>
        <w:t xml:space="preserve">Not bringing to school or downloading unauthorised programs, including games.  </w:t>
      </w:r>
    </w:p>
    <w:p w:rsidR="003C4A24" w:rsidRPr="0006074F" w:rsidRDefault="003C4A24" w:rsidP="0006074F">
      <w:pPr>
        <w:spacing w:after="17" w:line="259" w:lineRule="auto"/>
        <w:jc w:val="both"/>
        <w:rPr>
          <w:sz w:val="18"/>
          <w:szCs w:val="18"/>
        </w:rPr>
      </w:pPr>
      <w:r w:rsidRPr="0006074F">
        <w:rPr>
          <w:color w:val="3366FF"/>
          <w:sz w:val="18"/>
          <w:szCs w:val="18"/>
        </w:rPr>
        <w:t xml:space="preserve"> </w:t>
      </w:r>
      <w:r w:rsidRPr="0006074F">
        <w:rPr>
          <w:b/>
          <w:sz w:val="18"/>
          <w:szCs w:val="18"/>
        </w:rPr>
        <w:t xml:space="preserve">In addition, when I use my </w:t>
      </w:r>
      <w:r w:rsidRPr="0006074F">
        <w:rPr>
          <w:b/>
          <w:i/>
          <w:sz w:val="18"/>
          <w:szCs w:val="18"/>
        </w:rPr>
        <w:t>personal</w:t>
      </w:r>
      <w:r w:rsidRPr="0006074F">
        <w:rPr>
          <w:b/>
          <w:sz w:val="18"/>
          <w:szCs w:val="18"/>
        </w:rPr>
        <w:t xml:space="preserve"> mobile phone or digital technologies, I agree to be safe, responsible and ethical at all times, by: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Respecting others and communicating with them in a supportive manner; never verbally or in writing participating in bullying (for example, harassing phone calls/text messages, supporting others in harmful, inappropriate or hurtful online behaviours by forwarding messages).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Keeping the device on silent during class times; only making or answering calls or messages outside of school hours.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Respecting the privacy of others; only taking photos or recording sound or video at school when I have formal consent or it is part of an approved lesson. </w:t>
      </w:r>
    </w:p>
    <w:p w:rsidR="003C4A24" w:rsidRPr="0006074F" w:rsidRDefault="003C4A24" w:rsidP="003C4A24">
      <w:pPr>
        <w:numPr>
          <w:ilvl w:val="0"/>
          <w:numId w:val="46"/>
        </w:numPr>
        <w:spacing w:after="78" w:line="250" w:lineRule="auto"/>
        <w:ind w:hanging="360"/>
        <w:jc w:val="both"/>
        <w:rPr>
          <w:sz w:val="18"/>
          <w:szCs w:val="18"/>
        </w:rPr>
      </w:pPr>
      <w:r w:rsidRPr="0006074F">
        <w:rPr>
          <w:sz w:val="18"/>
          <w:szCs w:val="18"/>
        </w:rPr>
        <w:t xml:space="preserve">Obtaining appropriate (written) consent from individuals who appear in images or sound and video recordings before forwarding them to other people or posting/uploading them to online spaces. </w:t>
      </w:r>
    </w:p>
    <w:p w:rsidR="003C4A24" w:rsidRPr="0006074F" w:rsidRDefault="003C4A24" w:rsidP="003C4A24">
      <w:pPr>
        <w:numPr>
          <w:ilvl w:val="0"/>
          <w:numId w:val="46"/>
        </w:numPr>
        <w:spacing w:after="31" w:line="250" w:lineRule="auto"/>
        <w:ind w:hanging="360"/>
        <w:jc w:val="both"/>
        <w:rPr>
          <w:sz w:val="18"/>
          <w:szCs w:val="18"/>
        </w:rPr>
      </w:pPr>
      <w:r w:rsidRPr="0006074F">
        <w:rPr>
          <w:sz w:val="18"/>
          <w:szCs w:val="18"/>
        </w:rPr>
        <w:t xml:space="preserve">The school is not responsible for the loss of any digital equipment that students choose to bring to school. </w:t>
      </w:r>
    </w:p>
    <w:p w:rsidR="003C4A24" w:rsidRPr="0006074F" w:rsidRDefault="003C4A24" w:rsidP="0006074F">
      <w:pPr>
        <w:spacing w:after="17" w:line="259" w:lineRule="auto"/>
        <w:jc w:val="both"/>
        <w:rPr>
          <w:sz w:val="18"/>
          <w:szCs w:val="18"/>
        </w:rPr>
      </w:pPr>
      <w:r w:rsidRPr="0006074F">
        <w:rPr>
          <w:b/>
          <w:sz w:val="18"/>
          <w:szCs w:val="18"/>
        </w:rPr>
        <w:t xml:space="preserve">  Definition of Digital Technologies: </w:t>
      </w:r>
    </w:p>
    <w:p w:rsidR="003C4A24" w:rsidRPr="0006074F" w:rsidRDefault="003C4A24" w:rsidP="003C4A24">
      <w:pPr>
        <w:jc w:val="both"/>
        <w:rPr>
          <w:sz w:val="18"/>
          <w:szCs w:val="18"/>
        </w:rPr>
      </w:pPr>
      <w:r w:rsidRPr="0006074F">
        <w:rPr>
          <w:sz w:val="18"/>
          <w:szCs w:val="18"/>
        </w:rPr>
        <w:t xml:space="preserve">This Acceptable Use Agreement applies to digital technologies, social media tools and learning environments established by our school or accessed using school owned networks or systems, including (although are not limited to): </w:t>
      </w:r>
    </w:p>
    <w:p w:rsidR="003C4A24" w:rsidRPr="0006074F" w:rsidRDefault="003C4A24" w:rsidP="003C4A24">
      <w:pPr>
        <w:numPr>
          <w:ilvl w:val="0"/>
          <w:numId w:val="46"/>
        </w:numPr>
        <w:spacing w:after="47" w:line="250" w:lineRule="auto"/>
        <w:ind w:hanging="360"/>
        <w:jc w:val="both"/>
        <w:rPr>
          <w:sz w:val="18"/>
          <w:szCs w:val="18"/>
        </w:rPr>
      </w:pPr>
      <w:r w:rsidRPr="0006074F">
        <w:rPr>
          <w:sz w:val="18"/>
          <w:szCs w:val="18"/>
        </w:rPr>
        <w:t xml:space="preserve">School owned ICT devices (e.g. desktops, I-pads, laptops, printers, scanners, tablets) </w:t>
      </w:r>
    </w:p>
    <w:p w:rsidR="003C4A24" w:rsidRPr="0006074F" w:rsidRDefault="003C4A24" w:rsidP="003C4A24">
      <w:pPr>
        <w:numPr>
          <w:ilvl w:val="0"/>
          <w:numId w:val="46"/>
        </w:numPr>
        <w:spacing w:after="49" w:line="250" w:lineRule="auto"/>
        <w:ind w:hanging="360"/>
        <w:jc w:val="both"/>
        <w:rPr>
          <w:sz w:val="18"/>
          <w:szCs w:val="18"/>
        </w:rPr>
      </w:pPr>
      <w:r w:rsidRPr="0006074F">
        <w:rPr>
          <w:sz w:val="18"/>
          <w:szCs w:val="18"/>
        </w:rPr>
        <w:t xml:space="preserve">Mobile phones, including any device with phone or messaging technology, </w:t>
      </w:r>
      <w:proofErr w:type="spellStart"/>
      <w:r w:rsidRPr="0006074F">
        <w:rPr>
          <w:sz w:val="18"/>
          <w:szCs w:val="18"/>
        </w:rPr>
        <w:t>eg</w:t>
      </w:r>
      <w:proofErr w:type="spellEnd"/>
      <w:r w:rsidRPr="0006074F">
        <w:rPr>
          <w:sz w:val="18"/>
          <w:szCs w:val="18"/>
        </w:rPr>
        <w:t xml:space="preserve">  smart watches</w:t>
      </w:r>
    </w:p>
    <w:p w:rsidR="003C4A24" w:rsidRPr="0006074F" w:rsidRDefault="003C4A24" w:rsidP="003C4A24">
      <w:pPr>
        <w:numPr>
          <w:ilvl w:val="0"/>
          <w:numId w:val="46"/>
        </w:numPr>
        <w:spacing w:after="48" w:line="250" w:lineRule="auto"/>
        <w:ind w:hanging="360"/>
        <w:jc w:val="both"/>
        <w:rPr>
          <w:sz w:val="18"/>
          <w:szCs w:val="18"/>
        </w:rPr>
      </w:pPr>
      <w:r w:rsidRPr="0006074F">
        <w:rPr>
          <w:sz w:val="18"/>
          <w:szCs w:val="18"/>
        </w:rPr>
        <w:t>Email and instant messaging (including group messaging), including 3</w:t>
      </w:r>
      <w:r w:rsidRPr="0006074F">
        <w:rPr>
          <w:sz w:val="18"/>
          <w:szCs w:val="18"/>
          <w:vertAlign w:val="superscript"/>
        </w:rPr>
        <w:t>rd</w:t>
      </w:r>
      <w:r w:rsidRPr="0006074F">
        <w:rPr>
          <w:sz w:val="18"/>
          <w:szCs w:val="18"/>
        </w:rPr>
        <w:t xml:space="preserve"> party apps </w:t>
      </w:r>
      <w:proofErr w:type="spellStart"/>
      <w:r w:rsidRPr="0006074F">
        <w:rPr>
          <w:sz w:val="18"/>
          <w:szCs w:val="18"/>
        </w:rPr>
        <w:t>eg</w:t>
      </w:r>
      <w:proofErr w:type="spellEnd"/>
      <w:r w:rsidRPr="0006074F">
        <w:rPr>
          <w:sz w:val="18"/>
          <w:szCs w:val="18"/>
        </w:rPr>
        <w:t xml:space="preserve"> </w:t>
      </w:r>
      <w:proofErr w:type="spellStart"/>
      <w:r w:rsidRPr="0006074F">
        <w:rPr>
          <w:sz w:val="18"/>
          <w:szCs w:val="18"/>
        </w:rPr>
        <w:t>Whatsapp</w:t>
      </w:r>
      <w:proofErr w:type="spellEnd"/>
      <w:r w:rsidRPr="0006074F">
        <w:rPr>
          <w:sz w:val="18"/>
          <w:szCs w:val="18"/>
        </w:rPr>
        <w:t xml:space="preserve">, Facebook, Messenger </w:t>
      </w:r>
      <w:proofErr w:type="spellStart"/>
      <w:r w:rsidRPr="0006074F">
        <w:rPr>
          <w:sz w:val="18"/>
          <w:szCs w:val="18"/>
        </w:rPr>
        <w:t>etc</w:t>
      </w:r>
      <w:proofErr w:type="spellEnd"/>
      <w:r w:rsidRPr="0006074F">
        <w:rPr>
          <w:sz w:val="18"/>
          <w:szCs w:val="18"/>
        </w:rPr>
        <w:t xml:space="preserve">  </w:t>
      </w:r>
    </w:p>
    <w:p w:rsidR="003C4A24" w:rsidRPr="0006074F" w:rsidRDefault="003C4A24" w:rsidP="003C4A24">
      <w:pPr>
        <w:numPr>
          <w:ilvl w:val="0"/>
          <w:numId w:val="46"/>
        </w:numPr>
        <w:spacing w:after="49" w:line="250" w:lineRule="auto"/>
        <w:ind w:hanging="360"/>
        <w:jc w:val="both"/>
        <w:rPr>
          <w:sz w:val="18"/>
          <w:szCs w:val="18"/>
        </w:rPr>
      </w:pPr>
      <w:r w:rsidRPr="0006074F">
        <w:rPr>
          <w:sz w:val="18"/>
          <w:szCs w:val="18"/>
        </w:rPr>
        <w:t xml:space="preserve">Internet and Intranet </w:t>
      </w:r>
    </w:p>
    <w:p w:rsidR="003C4A24" w:rsidRPr="0006074F" w:rsidRDefault="003C4A24" w:rsidP="003C4A24">
      <w:pPr>
        <w:numPr>
          <w:ilvl w:val="0"/>
          <w:numId w:val="46"/>
        </w:numPr>
        <w:spacing w:after="48" w:line="250" w:lineRule="auto"/>
        <w:ind w:hanging="360"/>
        <w:jc w:val="both"/>
        <w:rPr>
          <w:sz w:val="18"/>
          <w:szCs w:val="18"/>
        </w:rPr>
      </w:pPr>
      <w:r w:rsidRPr="0006074F">
        <w:rPr>
          <w:sz w:val="18"/>
          <w:szCs w:val="18"/>
        </w:rPr>
        <w:t xml:space="preserve">Social networking sites (e.g. Facebook, </w:t>
      </w:r>
      <w:proofErr w:type="spellStart"/>
      <w:r w:rsidRPr="0006074F">
        <w:rPr>
          <w:sz w:val="18"/>
          <w:szCs w:val="18"/>
        </w:rPr>
        <w:t>SuperClubsPLUS</w:t>
      </w:r>
      <w:proofErr w:type="spellEnd"/>
      <w:r w:rsidRPr="0006074F">
        <w:rPr>
          <w:sz w:val="18"/>
          <w:szCs w:val="18"/>
        </w:rPr>
        <w:t xml:space="preserve">,)  </w:t>
      </w:r>
    </w:p>
    <w:p w:rsidR="003C4A24" w:rsidRPr="0006074F" w:rsidRDefault="003C4A24" w:rsidP="003C4A24">
      <w:pPr>
        <w:numPr>
          <w:ilvl w:val="0"/>
          <w:numId w:val="46"/>
        </w:numPr>
        <w:spacing w:after="48" w:line="250" w:lineRule="auto"/>
        <w:ind w:hanging="360"/>
        <w:jc w:val="both"/>
        <w:rPr>
          <w:sz w:val="18"/>
          <w:szCs w:val="18"/>
        </w:rPr>
      </w:pPr>
      <w:r w:rsidRPr="0006074F">
        <w:rPr>
          <w:sz w:val="18"/>
          <w:szCs w:val="18"/>
        </w:rPr>
        <w:t xml:space="preserve">Video and photo sharing websites (e.g. </w:t>
      </w:r>
      <w:proofErr w:type="spellStart"/>
      <w:r w:rsidRPr="0006074F">
        <w:rPr>
          <w:sz w:val="18"/>
          <w:szCs w:val="18"/>
        </w:rPr>
        <w:t>Picassa</w:t>
      </w:r>
      <w:proofErr w:type="spellEnd"/>
      <w:r w:rsidRPr="0006074F">
        <w:rPr>
          <w:sz w:val="18"/>
          <w:szCs w:val="18"/>
        </w:rPr>
        <w:t xml:space="preserve">, </w:t>
      </w:r>
      <w:proofErr w:type="spellStart"/>
      <w:r w:rsidRPr="0006074F">
        <w:rPr>
          <w:sz w:val="18"/>
          <w:szCs w:val="18"/>
        </w:rPr>
        <w:t>Youtube</w:t>
      </w:r>
      <w:proofErr w:type="spellEnd"/>
      <w:r w:rsidRPr="0006074F">
        <w:rPr>
          <w:sz w:val="18"/>
          <w:szCs w:val="18"/>
        </w:rPr>
        <w:t xml:space="preserve">, Instagram)  </w:t>
      </w:r>
    </w:p>
    <w:p w:rsidR="003C4A24" w:rsidRPr="0006074F" w:rsidRDefault="003C4A24" w:rsidP="003C4A24">
      <w:pPr>
        <w:numPr>
          <w:ilvl w:val="0"/>
          <w:numId w:val="46"/>
        </w:numPr>
        <w:spacing w:after="48" w:line="250" w:lineRule="auto"/>
        <w:ind w:hanging="360"/>
        <w:jc w:val="both"/>
        <w:rPr>
          <w:sz w:val="18"/>
          <w:szCs w:val="18"/>
        </w:rPr>
      </w:pPr>
      <w:r w:rsidRPr="0006074F">
        <w:rPr>
          <w:sz w:val="18"/>
          <w:szCs w:val="18"/>
        </w:rPr>
        <w:t xml:space="preserve">Blogs, including corporate blogs and personal blogs  </w:t>
      </w:r>
    </w:p>
    <w:p w:rsidR="003C4A24" w:rsidRPr="0006074F" w:rsidRDefault="003C4A24" w:rsidP="003C4A24">
      <w:pPr>
        <w:numPr>
          <w:ilvl w:val="0"/>
          <w:numId w:val="46"/>
        </w:numPr>
        <w:spacing w:after="51" w:line="250" w:lineRule="auto"/>
        <w:ind w:hanging="360"/>
        <w:jc w:val="both"/>
        <w:rPr>
          <w:sz w:val="18"/>
          <w:szCs w:val="18"/>
        </w:rPr>
      </w:pPr>
      <w:r w:rsidRPr="0006074F">
        <w:rPr>
          <w:sz w:val="18"/>
          <w:szCs w:val="18"/>
        </w:rPr>
        <w:t xml:space="preserve">Micro-blogs (e.g. Twitter, KIK, Snapchat, </w:t>
      </w:r>
      <w:proofErr w:type="spellStart"/>
      <w:r w:rsidRPr="0006074F">
        <w:rPr>
          <w:sz w:val="18"/>
          <w:szCs w:val="18"/>
        </w:rPr>
        <w:t>Tik</w:t>
      </w:r>
      <w:proofErr w:type="spellEnd"/>
      <w:r w:rsidRPr="0006074F">
        <w:rPr>
          <w:sz w:val="18"/>
          <w:szCs w:val="18"/>
        </w:rPr>
        <w:t xml:space="preserve"> </w:t>
      </w:r>
      <w:proofErr w:type="spellStart"/>
      <w:r w:rsidRPr="0006074F">
        <w:rPr>
          <w:sz w:val="18"/>
          <w:szCs w:val="18"/>
        </w:rPr>
        <w:t>Tok</w:t>
      </w:r>
      <w:proofErr w:type="spellEnd"/>
      <w:r w:rsidRPr="0006074F">
        <w:rPr>
          <w:sz w:val="18"/>
          <w:szCs w:val="18"/>
        </w:rPr>
        <w:t xml:space="preserve">)  </w:t>
      </w:r>
    </w:p>
    <w:p w:rsidR="003C4A24" w:rsidRPr="0006074F" w:rsidRDefault="003C4A24" w:rsidP="003C4A24">
      <w:pPr>
        <w:numPr>
          <w:ilvl w:val="0"/>
          <w:numId w:val="46"/>
        </w:numPr>
        <w:spacing w:after="48" w:line="250" w:lineRule="auto"/>
        <w:ind w:hanging="360"/>
        <w:jc w:val="both"/>
        <w:rPr>
          <w:sz w:val="18"/>
          <w:szCs w:val="18"/>
        </w:rPr>
      </w:pPr>
      <w:r w:rsidRPr="0006074F">
        <w:rPr>
          <w:sz w:val="18"/>
          <w:szCs w:val="18"/>
        </w:rPr>
        <w:t xml:space="preserve">Forums, discussion boards and groups (e.g. Google groups, Whirlpool)  </w:t>
      </w:r>
    </w:p>
    <w:p w:rsidR="003C4A24" w:rsidRPr="0006074F" w:rsidRDefault="003C4A24" w:rsidP="003C4A24">
      <w:pPr>
        <w:numPr>
          <w:ilvl w:val="0"/>
          <w:numId w:val="46"/>
        </w:numPr>
        <w:spacing w:after="49" w:line="250" w:lineRule="auto"/>
        <w:ind w:hanging="360"/>
        <w:jc w:val="both"/>
        <w:rPr>
          <w:sz w:val="18"/>
          <w:szCs w:val="18"/>
        </w:rPr>
      </w:pPr>
      <w:r w:rsidRPr="0006074F">
        <w:rPr>
          <w:sz w:val="18"/>
          <w:szCs w:val="18"/>
        </w:rPr>
        <w:t xml:space="preserve">Wikis (e.g. Wikipedia)  </w:t>
      </w:r>
    </w:p>
    <w:p w:rsidR="003C4A24" w:rsidRPr="0006074F" w:rsidRDefault="003C4A24" w:rsidP="003C4A24">
      <w:pPr>
        <w:numPr>
          <w:ilvl w:val="0"/>
          <w:numId w:val="46"/>
        </w:numPr>
        <w:spacing w:after="49" w:line="250" w:lineRule="auto"/>
        <w:ind w:hanging="360"/>
        <w:jc w:val="both"/>
        <w:rPr>
          <w:sz w:val="18"/>
          <w:szCs w:val="18"/>
        </w:rPr>
      </w:pPr>
      <w:proofErr w:type="spellStart"/>
      <w:r w:rsidRPr="0006074F">
        <w:rPr>
          <w:sz w:val="18"/>
          <w:szCs w:val="18"/>
        </w:rPr>
        <w:t>Vod</w:t>
      </w:r>
      <w:proofErr w:type="spellEnd"/>
      <w:r w:rsidRPr="0006074F">
        <w:rPr>
          <w:sz w:val="18"/>
          <w:szCs w:val="18"/>
        </w:rPr>
        <w:t xml:space="preserve"> and podcasts  </w:t>
      </w:r>
    </w:p>
    <w:p w:rsidR="003C4A24" w:rsidRPr="0006074F" w:rsidRDefault="003C4A24" w:rsidP="003C4A24">
      <w:pPr>
        <w:numPr>
          <w:ilvl w:val="0"/>
          <w:numId w:val="46"/>
        </w:numPr>
        <w:spacing w:after="10" w:line="250" w:lineRule="auto"/>
        <w:ind w:hanging="360"/>
        <w:jc w:val="both"/>
        <w:rPr>
          <w:sz w:val="18"/>
          <w:szCs w:val="18"/>
        </w:rPr>
      </w:pPr>
      <w:r w:rsidRPr="0006074F">
        <w:rPr>
          <w:sz w:val="18"/>
          <w:szCs w:val="18"/>
        </w:rPr>
        <w:t>Video conferences and web conferences</w:t>
      </w:r>
    </w:p>
    <w:p w:rsidR="003C4A24" w:rsidRPr="0006074F" w:rsidRDefault="003C4A24" w:rsidP="003C4A24">
      <w:pPr>
        <w:numPr>
          <w:ilvl w:val="0"/>
          <w:numId w:val="46"/>
        </w:numPr>
        <w:spacing w:after="10" w:line="250" w:lineRule="auto"/>
        <w:ind w:hanging="360"/>
        <w:jc w:val="both"/>
        <w:rPr>
          <w:sz w:val="18"/>
          <w:szCs w:val="18"/>
        </w:rPr>
      </w:pPr>
      <w:r w:rsidRPr="0006074F">
        <w:rPr>
          <w:sz w:val="18"/>
          <w:szCs w:val="18"/>
        </w:rPr>
        <w:t>Making videos on school premises or in school uniform that is not for educational purposes and without prior consent.</w:t>
      </w:r>
    </w:p>
    <w:p w:rsidR="003C4A24" w:rsidRPr="0006074F" w:rsidRDefault="003C4A24" w:rsidP="003C4A24">
      <w:pPr>
        <w:spacing w:after="15" w:line="259" w:lineRule="auto"/>
        <w:jc w:val="both"/>
        <w:rPr>
          <w:sz w:val="18"/>
          <w:szCs w:val="18"/>
        </w:rPr>
      </w:pPr>
      <w:r w:rsidRPr="0006074F">
        <w:rPr>
          <w:sz w:val="18"/>
          <w:szCs w:val="18"/>
        </w:rPr>
        <w:t xml:space="preserve"> The Acceptable Use Agreement applies when a student is using any of the above digital technologies at school, at home, during school excursions, camps and extra-curricular activities. Students can only use the school Digital Technology equipment when the agreement has been signed by parents/carers and the student and returned to school. </w:t>
      </w:r>
    </w:p>
    <w:p w:rsidR="003C4A24" w:rsidRPr="0006074F" w:rsidRDefault="003C4A24" w:rsidP="003C4A24">
      <w:pPr>
        <w:spacing w:after="17" w:line="259" w:lineRule="auto"/>
        <w:jc w:val="both"/>
        <w:rPr>
          <w:sz w:val="18"/>
          <w:szCs w:val="18"/>
        </w:rPr>
      </w:pPr>
      <w:r w:rsidRPr="0006074F">
        <w:rPr>
          <w:sz w:val="18"/>
          <w:szCs w:val="18"/>
        </w:rPr>
        <w:t xml:space="preserve"> </w:t>
      </w:r>
    </w:p>
    <w:p w:rsidR="003C4A24" w:rsidRPr="0006074F" w:rsidRDefault="003C4A24" w:rsidP="003C4A24">
      <w:pPr>
        <w:spacing w:after="32"/>
        <w:jc w:val="both"/>
        <w:rPr>
          <w:sz w:val="18"/>
          <w:szCs w:val="18"/>
        </w:rPr>
      </w:pPr>
      <w:r w:rsidRPr="0006074F">
        <w:rPr>
          <w:sz w:val="18"/>
          <w:szCs w:val="18"/>
        </w:rPr>
        <w:t xml:space="preserve">Students must comply with the terms of the Acceptable Use Agreement and expected standards of behaviour set out within the agreement. There are actions and consequences established within the Rowville Primary School Student Engagement Policy if students do not behave appropriately. </w:t>
      </w:r>
    </w:p>
    <w:p w:rsidR="003C4A24" w:rsidRPr="0006074F" w:rsidRDefault="003C4A24" w:rsidP="003C4A24">
      <w:pPr>
        <w:spacing w:after="17" w:line="259" w:lineRule="auto"/>
        <w:jc w:val="both"/>
        <w:rPr>
          <w:sz w:val="18"/>
          <w:szCs w:val="18"/>
        </w:rPr>
      </w:pPr>
      <w:r w:rsidRPr="0006074F">
        <w:rPr>
          <w:sz w:val="18"/>
          <w:szCs w:val="18"/>
        </w:rPr>
        <w:t xml:space="preserve"> </w:t>
      </w:r>
    </w:p>
    <w:p w:rsidR="003C4A24" w:rsidRPr="0006074F" w:rsidRDefault="003C4A24" w:rsidP="003C4A24">
      <w:pPr>
        <w:spacing w:after="31"/>
        <w:jc w:val="both"/>
        <w:rPr>
          <w:sz w:val="18"/>
          <w:szCs w:val="18"/>
        </w:rPr>
      </w:pPr>
      <w:r w:rsidRPr="0006074F">
        <w:rPr>
          <w:sz w:val="18"/>
          <w:szCs w:val="18"/>
        </w:rPr>
        <w:t xml:space="preserve">This Policy is to be retained by parents/guardians.  The attached agreement is to be completed and returned to Rowville Primary School where it will be filed for the duration of each student’s enrolment. </w:t>
      </w:r>
    </w:p>
    <w:p w:rsidR="003C4A24" w:rsidRDefault="003C4A24" w:rsidP="003C4A24">
      <w:pPr>
        <w:spacing w:after="15" w:line="259" w:lineRule="auto"/>
        <w:jc w:val="both"/>
      </w:pPr>
      <w:r>
        <w:t xml:space="preserve"> </w:t>
      </w:r>
    </w:p>
    <w:p w:rsidR="003C4A24" w:rsidRDefault="003C4A24" w:rsidP="003C4A24">
      <w:pPr>
        <w:spacing w:after="36" w:line="259" w:lineRule="auto"/>
        <w:jc w:val="both"/>
      </w:pPr>
      <w:r>
        <w:t xml:space="preserve"> </w:t>
      </w:r>
    </w:p>
    <w:p w:rsidR="003C4A24" w:rsidRDefault="003C4A24" w:rsidP="003C4A24">
      <w:pPr>
        <w:pBdr>
          <w:top w:val="single" w:sz="4" w:space="0" w:color="000000"/>
          <w:left w:val="single" w:sz="4" w:space="0" w:color="000000"/>
          <w:bottom w:val="single" w:sz="4" w:space="0" w:color="000000"/>
          <w:right w:val="single" w:sz="4" w:space="30" w:color="000000"/>
        </w:pBdr>
        <w:spacing w:after="75" w:line="251" w:lineRule="auto"/>
        <w:ind w:left="3490" w:right="1856" w:hanging="1313"/>
        <w:jc w:val="center"/>
        <w:rPr>
          <w:sz w:val="22"/>
        </w:rPr>
      </w:pPr>
      <w:r>
        <w:rPr>
          <w:sz w:val="22"/>
        </w:rPr>
        <w:t>This policy was reviewed 25</w:t>
      </w:r>
      <w:r w:rsidRPr="003E1077">
        <w:rPr>
          <w:sz w:val="22"/>
          <w:vertAlign w:val="superscript"/>
        </w:rPr>
        <w:t>th</w:t>
      </w:r>
      <w:r>
        <w:rPr>
          <w:sz w:val="22"/>
        </w:rPr>
        <w:t xml:space="preserve"> March 2020 and will be</w:t>
      </w:r>
    </w:p>
    <w:p w:rsidR="003C4A24" w:rsidRDefault="003C4A24" w:rsidP="003C4A24">
      <w:pPr>
        <w:pBdr>
          <w:top w:val="single" w:sz="4" w:space="0" w:color="000000"/>
          <w:left w:val="single" w:sz="4" w:space="0" w:color="000000"/>
          <w:bottom w:val="single" w:sz="4" w:space="0" w:color="000000"/>
          <w:right w:val="single" w:sz="4" w:space="30" w:color="000000"/>
        </w:pBdr>
        <w:spacing w:after="75" w:line="251" w:lineRule="auto"/>
        <w:ind w:left="3490" w:right="1856" w:hanging="1313"/>
        <w:jc w:val="center"/>
      </w:pPr>
      <w:r>
        <w:rPr>
          <w:sz w:val="22"/>
        </w:rPr>
        <w:t>reviewed in March 2022.</w:t>
      </w:r>
    </w:p>
    <w:p w:rsidR="003C4A24" w:rsidRDefault="003C4A24" w:rsidP="003C4A24">
      <w:pPr>
        <w:spacing w:after="15" w:line="259" w:lineRule="auto"/>
        <w:ind w:left="47"/>
        <w:jc w:val="both"/>
      </w:pPr>
      <w:r>
        <w:t xml:space="preserve"> </w:t>
      </w:r>
    </w:p>
    <w:p w:rsidR="003C4A24" w:rsidRDefault="003C4A24" w:rsidP="003C4A24">
      <w:pPr>
        <w:spacing w:after="17" w:line="259" w:lineRule="auto"/>
        <w:ind w:left="47"/>
        <w:jc w:val="both"/>
      </w:pPr>
      <w:r>
        <w:t xml:space="preserve"> </w:t>
      </w:r>
    </w:p>
    <w:p w:rsidR="003C4A24" w:rsidRDefault="003C4A24" w:rsidP="003C4A24">
      <w:pPr>
        <w:spacing w:after="17" w:line="259" w:lineRule="auto"/>
        <w:ind w:left="47"/>
        <w:jc w:val="both"/>
      </w:pPr>
      <w:r>
        <w:t xml:space="preserve"> </w:t>
      </w:r>
    </w:p>
    <w:p w:rsidR="003C4A24" w:rsidRDefault="003C4A24" w:rsidP="003C4A24">
      <w:pPr>
        <w:spacing w:after="17" w:line="259" w:lineRule="auto"/>
        <w:ind w:left="47"/>
        <w:jc w:val="both"/>
      </w:pPr>
    </w:p>
    <w:p w:rsidR="003C4A24" w:rsidRDefault="003C4A24" w:rsidP="003C4A24">
      <w:pPr>
        <w:spacing w:line="274" w:lineRule="auto"/>
        <w:ind w:left="996" w:right="893"/>
        <w:jc w:val="both"/>
      </w:pPr>
      <w:r>
        <w:rPr>
          <w:i/>
        </w:rPr>
        <w:t>Policy to be retained by parents/carers and Acceptable Use Agreement (</w:t>
      </w:r>
      <w:proofErr w:type="spellStart"/>
      <w:r>
        <w:rPr>
          <w:i/>
        </w:rPr>
        <w:t>overpage</w:t>
      </w:r>
      <w:proofErr w:type="spellEnd"/>
      <w:r>
        <w:rPr>
          <w:i/>
        </w:rPr>
        <w:t xml:space="preserve">) is to be completed for all students and returned to school. </w:t>
      </w:r>
    </w:p>
    <w:p w:rsidR="003C4A24" w:rsidRPr="004C3748" w:rsidRDefault="003C4A24" w:rsidP="004C3748">
      <w:pPr>
        <w:spacing w:after="17" w:line="259" w:lineRule="auto"/>
        <w:jc w:val="both"/>
      </w:pPr>
    </w:p>
    <w:p w:rsidR="003C4A24" w:rsidRDefault="003C4A24" w:rsidP="003C4A24">
      <w:pPr>
        <w:tabs>
          <w:tab w:val="left" w:pos="7980"/>
        </w:tabs>
        <w:spacing w:line="259" w:lineRule="auto"/>
        <w:jc w:val="both"/>
        <w:rPr>
          <w:b/>
          <w:sz w:val="24"/>
          <w:szCs w:val="24"/>
        </w:rPr>
      </w:pPr>
    </w:p>
    <w:p w:rsidR="003C4A24" w:rsidRDefault="003C4A24" w:rsidP="003C4A24">
      <w:pPr>
        <w:tabs>
          <w:tab w:val="left" w:pos="7980"/>
        </w:tabs>
        <w:spacing w:line="259" w:lineRule="auto"/>
        <w:jc w:val="both"/>
        <w:rPr>
          <w:b/>
          <w:sz w:val="24"/>
          <w:szCs w:val="24"/>
        </w:rPr>
      </w:pPr>
      <w:r>
        <w:rPr>
          <w:b/>
          <w:noProof/>
          <w:sz w:val="24"/>
          <w:szCs w:val="24"/>
          <w:lang w:eastAsia="en-AU"/>
        </w:rPr>
        <w:lastRenderedPageBreak/>
        <w:drawing>
          <wp:anchor distT="0" distB="0" distL="114300" distR="114300" simplePos="0" relativeHeight="251664384" behindDoc="0" locked="0" layoutInCell="1" allowOverlap="0" wp14:anchorId="4092820C" wp14:editId="4CEC4CE2">
            <wp:simplePos x="0" y="0"/>
            <wp:positionH relativeFrom="column">
              <wp:posOffset>5413375</wp:posOffset>
            </wp:positionH>
            <wp:positionV relativeFrom="paragraph">
              <wp:posOffset>-302260</wp:posOffset>
            </wp:positionV>
            <wp:extent cx="154305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A24" w:rsidRPr="000D1A4D" w:rsidRDefault="003C4A24" w:rsidP="003C4A24">
      <w:pPr>
        <w:spacing w:line="259" w:lineRule="auto"/>
        <w:jc w:val="center"/>
        <w:rPr>
          <w:sz w:val="24"/>
          <w:szCs w:val="24"/>
        </w:rPr>
      </w:pPr>
      <w:r>
        <w:rPr>
          <w:b/>
          <w:sz w:val="24"/>
          <w:szCs w:val="24"/>
        </w:rPr>
        <w:t xml:space="preserve">                                         </w:t>
      </w:r>
      <w:r w:rsidRPr="000D1A4D">
        <w:rPr>
          <w:b/>
          <w:sz w:val="24"/>
          <w:szCs w:val="24"/>
        </w:rPr>
        <w:t>Digital Technologies Acceptable Use Agreement</w:t>
      </w:r>
    </w:p>
    <w:p w:rsidR="003C4A24" w:rsidRDefault="003C4A24" w:rsidP="003C4A24">
      <w:pPr>
        <w:spacing w:after="29"/>
        <w:jc w:val="center"/>
      </w:pPr>
      <w:r>
        <w:rPr>
          <w:b/>
        </w:rPr>
        <w:t xml:space="preserve">        This agreement is to be completed and returned to Rowville Primary School where                                                 it will be kept on file for the duration of each student’s enrolment.</w:t>
      </w:r>
    </w:p>
    <w:p w:rsidR="003C4A24" w:rsidRDefault="003C4A24" w:rsidP="003C4A24">
      <w:pPr>
        <w:spacing w:after="15" w:line="259" w:lineRule="auto"/>
        <w:ind w:left="47"/>
        <w:jc w:val="center"/>
      </w:pPr>
    </w:p>
    <w:p w:rsidR="003C4A24" w:rsidRDefault="003C4A24" w:rsidP="003C4A24">
      <w:pPr>
        <w:spacing w:after="26"/>
        <w:ind w:left="-5"/>
        <w:jc w:val="both"/>
      </w:pPr>
      <w:r>
        <w:rPr>
          <w:b/>
        </w:rPr>
        <w:t xml:space="preserve">Terms of Agreement &amp; Student Declarations: </w:t>
      </w:r>
    </w:p>
    <w:p w:rsidR="003C4A24" w:rsidRDefault="003C4A24" w:rsidP="003C4A24">
      <w:pPr>
        <w:spacing w:after="17" w:line="259" w:lineRule="auto"/>
        <w:jc w:val="both"/>
      </w:pPr>
      <w:r>
        <w:rPr>
          <w:b/>
        </w:rPr>
        <w:t xml:space="preserve"> </w:t>
      </w:r>
    </w:p>
    <w:p w:rsidR="003C4A24" w:rsidRDefault="003C4A24" w:rsidP="003C4A24">
      <w:pPr>
        <w:spacing w:after="76"/>
        <w:ind w:left="-5"/>
        <w:jc w:val="both"/>
      </w:pPr>
      <w:r>
        <w:rPr>
          <w:b/>
        </w:rPr>
        <w:t xml:space="preserve">When I use digital technologies I agree to be safe, responsible and ethical at all times, by: </w:t>
      </w:r>
    </w:p>
    <w:p w:rsidR="003C4A24" w:rsidRDefault="003C4A24" w:rsidP="003C4A24">
      <w:pPr>
        <w:numPr>
          <w:ilvl w:val="0"/>
          <w:numId w:val="47"/>
        </w:numPr>
        <w:spacing w:after="78" w:line="250" w:lineRule="auto"/>
        <w:ind w:hanging="360"/>
        <w:jc w:val="both"/>
      </w:pPr>
      <w:r>
        <w:t xml:space="preserve">Respecting others and communicating with them in a supportive manner; never writing or participating in online bullying (for example, forwarding messages and supporting others in harmful, inappropriate or hurtful online behaviours).  </w:t>
      </w:r>
    </w:p>
    <w:p w:rsidR="003C4A24" w:rsidRDefault="003C4A24" w:rsidP="003C4A24">
      <w:pPr>
        <w:numPr>
          <w:ilvl w:val="0"/>
          <w:numId w:val="47"/>
        </w:numPr>
        <w:spacing w:after="78" w:line="250" w:lineRule="auto"/>
        <w:ind w:hanging="360"/>
        <w:jc w:val="both"/>
      </w:pPr>
      <w:r>
        <w:t xml:space="preserve">Protecting my privacy; not giving out personal details, including my full name, telephone number, address, passwords and images. </w:t>
      </w:r>
    </w:p>
    <w:p w:rsidR="003C4A24" w:rsidRDefault="003C4A24" w:rsidP="003C4A24">
      <w:pPr>
        <w:numPr>
          <w:ilvl w:val="0"/>
          <w:numId w:val="47"/>
        </w:numPr>
        <w:spacing w:after="78" w:line="250" w:lineRule="auto"/>
        <w:ind w:hanging="360"/>
        <w:jc w:val="both"/>
      </w:pPr>
      <w:r>
        <w:t xml:space="preserve">Protecting the privacy of others; never posting or forwarding their personal details or images without their consent.                    </w:t>
      </w:r>
    </w:p>
    <w:p w:rsidR="003C4A24" w:rsidRDefault="003C4A24" w:rsidP="003C4A24">
      <w:pPr>
        <w:numPr>
          <w:ilvl w:val="0"/>
          <w:numId w:val="47"/>
        </w:numPr>
        <w:spacing w:after="78" w:line="250" w:lineRule="auto"/>
        <w:ind w:hanging="360"/>
        <w:jc w:val="both"/>
      </w:pPr>
      <w:r>
        <w:t xml:space="preserve">Talking to a teacher if I feel personally uncomfortable or unsafe online or if I see others participating in unsafe, inappropriate or hurtful online behaviours. </w:t>
      </w:r>
    </w:p>
    <w:p w:rsidR="003C4A24" w:rsidRDefault="003C4A24" w:rsidP="003C4A24">
      <w:pPr>
        <w:numPr>
          <w:ilvl w:val="0"/>
          <w:numId w:val="47"/>
        </w:numPr>
        <w:spacing w:after="78" w:line="250" w:lineRule="auto"/>
        <w:ind w:hanging="360"/>
        <w:jc w:val="both"/>
      </w:pPr>
      <w:r>
        <w:t xml:space="preserve">Carefully considering the content of what I upload or post online; this is often viewed as a personal reflection of who I am. </w:t>
      </w:r>
    </w:p>
    <w:p w:rsidR="003C4A24" w:rsidRDefault="003C4A24" w:rsidP="003C4A24">
      <w:pPr>
        <w:numPr>
          <w:ilvl w:val="0"/>
          <w:numId w:val="47"/>
        </w:numPr>
        <w:spacing w:after="78" w:line="250" w:lineRule="auto"/>
        <w:ind w:hanging="360"/>
        <w:jc w:val="both"/>
      </w:pPr>
      <w:r>
        <w:t xml:space="preserve">Investigating the terms and conditions (e.g. age restrictions, parental consent requirements). If my understanding is unclear I will seek further explanation from a trusted adult. </w:t>
      </w:r>
    </w:p>
    <w:p w:rsidR="003C4A24" w:rsidRDefault="003C4A24" w:rsidP="003C4A24">
      <w:pPr>
        <w:numPr>
          <w:ilvl w:val="0"/>
          <w:numId w:val="47"/>
        </w:numPr>
        <w:spacing w:after="78" w:line="250" w:lineRule="auto"/>
        <w:ind w:hanging="360"/>
        <w:jc w:val="both"/>
      </w:pPr>
      <w:r>
        <w:t xml:space="preserve">Confirming that I meet the stated terms and conditions; completing the required registration processes with factual responses about my personal details. </w:t>
      </w:r>
    </w:p>
    <w:p w:rsidR="003C4A24" w:rsidRDefault="003C4A24" w:rsidP="003C4A24">
      <w:pPr>
        <w:numPr>
          <w:ilvl w:val="0"/>
          <w:numId w:val="47"/>
        </w:numPr>
        <w:spacing w:after="48" w:line="250" w:lineRule="auto"/>
        <w:ind w:hanging="360"/>
        <w:jc w:val="both"/>
      </w:pPr>
      <w:r>
        <w:t xml:space="preserve">Handling ICT devices with care and notifying a teacher if it is damaged or requires attention. </w:t>
      </w:r>
    </w:p>
    <w:p w:rsidR="003C4A24" w:rsidRDefault="003C4A24" w:rsidP="003C4A24">
      <w:pPr>
        <w:numPr>
          <w:ilvl w:val="0"/>
          <w:numId w:val="47"/>
        </w:numPr>
        <w:spacing w:after="78" w:line="250" w:lineRule="auto"/>
        <w:ind w:hanging="360"/>
        <w:jc w:val="both"/>
      </w:pPr>
      <w:r>
        <w:t xml:space="preserve">Abiding by copyright and intellectual property regulations. If necessary, I will request permission to use images, text, audio, video and site references. </w:t>
      </w:r>
    </w:p>
    <w:p w:rsidR="003C4A24" w:rsidRDefault="003C4A24" w:rsidP="003C4A24">
      <w:pPr>
        <w:numPr>
          <w:ilvl w:val="0"/>
          <w:numId w:val="47"/>
        </w:numPr>
        <w:spacing w:after="78" w:line="250" w:lineRule="auto"/>
        <w:ind w:hanging="360"/>
        <w:jc w:val="both"/>
      </w:pPr>
      <w:r>
        <w:t xml:space="preserve">Not interfering with network systems and security, the data of another user or attempting to log into the network with a user name or password of another student. </w:t>
      </w:r>
    </w:p>
    <w:p w:rsidR="003C4A24" w:rsidRDefault="003C4A24" w:rsidP="003C4A24">
      <w:pPr>
        <w:numPr>
          <w:ilvl w:val="0"/>
          <w:numId w:val="47"/>
        </w:numPr>
        <w:spacing w:after="10" w:line="250" w:lineRule="auto"/>
        <w:ind w:hanging="360"/>
        <w:jc w:val="both"/>
      </w:pPr>
      <w:r>
        <w:t xml:space="preserve">Not bringing to school or downloading unauthorised programs, including games.  </w:t>
      </w:r>
    </w:p>
    <w:p w:rsidR="003C4A24" w:rsidRDefault="003C4A24" w:rsidP="003C4A24">
      <w:pPr>
        <w:spacing w:after="17" w:line="259" w:lineRule="auto"/>
        <w:jc w:val="both"/>
      </w:pPr>
      <w:r>
        <w:rPr>
          <w:color w:val="3366FF"/>
        </w:rPr>
        <w:t xml:space="preserve"> </w:t>
      </w:r>
    </w:p>
    <w:p w:rsidR="003C4A24" w:rsidRDefault="003C4A24" w:rsidP="003C4A24">
      <w:pPr>
        <w:spacing w:after="80"/>
        <w:ind w:left="-5"/>
        <w:jc w:val="both"/>
      </w:pPr>
      <w:r>
        <w:rPr>
          <w:b/>
        </w:rPr>
        <w:t xml:space="preserve">In addition, when I use my </w:t>
      </w:r>
      <w:r>
        <w:rPr>
          <w:b/>
          <w:i/>
        </w:rPr>
        <w:t xml:space="preserve">personal </w:t>
      </w:r>
      <w:r>
        <w:rPr>
          <w:b/>
        </w:rPr>
        <w:t>mobile phone or digital technologies</w:t>
      </w:r>
      <w:r>
        <w:rPr>
          <w:b/>
          <w:i/>
        </w:rPr>
        <w:t>,</w:t>
      </w:r>
      <w:r>
        <w:rPr>
          <w:b/>
        </w:rPr>
        <w:t xml:space="preserve"> I agree to be safe, responsible and ethical at all times, by: </w:t>
      </w:r>
    </w:p>
    <w:p w:rsidR="003C4A24" w:rsidRDefault="003C4A24" w:rsidP="003C4A24">
      <w:pPr>
        <w:numPr>
          <w:ilvl w:val="0"/>
          <w:numId w:val="47"/>
        </w:numPr>
        <w:spacing w:after="78" w:line="250" w:lineRule="auto"/>
        <w:ind w:hanging="360"/>
        <w:jc w:val="both"/>
      </w:pPr>
      <w:r>
        <w:t xml:space="preserve">Respecting others and communicating with them in a supportive manner; never verbally or in writing participating in bullying (for example, harassing phone calls/text messages, supporting others in harmful, inappropriate or hurtful online behaviours by forwarding messages).  </w:t>
      </w:r>
    </w:p>
    <w:p w:rsidR="003C4A24" w:rsidRDefault="003C4A24" w:rsidP="003C4A24">
      <w:pPr>
        <w:numPr>
          <w:ilvl w:val="0"/>
          <w:numId w:val="47"/>
        </w:numPr>
        <w:spacing w:after="78" w:line="250" w:lineRule="auto"/>
        <w:ind w:hanging="360"/>
        <w:jc w:val="both"/>
      </w:pPr>
      <w:r>
        <w:t xml:space="preserve">Keeping the device on silent during class times; only making or answering calls or messages outside of school hours.  </w:t>
      </w:r>
    </w:p>
    <w:p w:rsidR="003C4A24" w:rsidRDefault="003C4A24" w:rsidP="003C4A24">
      <w:pPr>
        <w:numPr>
          <w:ilvl w:val="0"/>
          <w:numId w:val="47"/>
        </w:numPr>
        <w:spacing w:after="78" w:line="250" w:lineRule="auto"/>
        <w:ind w:hanging="360"/>
        <w:jc w:val="both"/>
      </w:pPr>
      <w:r>
        <w:t xml:space="preserve">Respecting the privacy of others; only taking photos or recording sound or video at school when I have formal consent or it is part of an approved lesson. </w:t>
      </w:r>
    </w:p>
    <w:p w:rsidR="003C4A24" w:rsidRDefault="003C4A24" w:rsidP="003C4A24">
      <w:pPr>
        <w:numPr>
          <w:ilvl w:val="0"/>
          <w:numId w:val="47"/>
        </w:numPr>
        <w:spacing w:after="78" w:line="250" w:lineRule="auto"/>
        <w:ind w:hanging="360"/>
        <w:jc w:val="both"/>
      </w:pPr>
      <w:r>
        <w:t xml:space="preserve">Obtaining appropriate (written) consent from individuals who appear in images or sound and video recordings before forwarding them to other people or posting/uploading them to online spaces. </w:t>
      </w:r>
    </w:p>
    <w:p w:rsidR="003C4A24" w:rsidRDefault="003C4A24" w:rsidP="003C4A24">
      <w:pPr>
        <w:numPr>
          <w:ilvl w:val="0"/>
          <w:numId w:val="47"/>
        </w:numPr>
        <w:spacing w:after="28" w:line="250" w:lineRule="auto"/>
        <w:ind w:hanging="360"/>
        <w:jc w:val="both"/>
      </w:pPr>
      <w:r>
        <w:t xml:space="preserve">The school is not responsible for the loss of or damage to any digital equipment that students choose to bring to school. </w:t>
      </w:r>
    </w:p>
    <w:p w:rsidR="003C4A24" w:rsidRDefault="003C4A24" w:rsidP="003C4A24">
      <w:pPr>
        <w:spacing w:line="259" w:lineRule="auto"/>
        <w:jc w:val="both"/>
      </w:pPr>
      <w:r>
        <w:rPr>
          <w:b/>
        </w:rPr>
        <w:t xml:space="preserve"> </w:t>
      </w:r>
    </w:p>
    <w:p w:rsidR="003C4A24" w:rsidRDefault="003C4A24" w:rsidP="003C4A24">
      <w:pPr>
        <w:spacing w:after="26"/>
        <w:ind w:left="-5"/>
        <w:jc w:val="both"/>
      </w:pPr>
      <w:r>
        <w:rPr>
          <w:b/>
        </w:rPr>
        <w:t xml:space="preserve">Definition of Digital Technologies </w:t>
      </w:r>
    </w:p>
    <w:p w:rsidR="003C4A24" w:rsidRDefault="003C4A24" w:rsidP="003C4A24">
      <w:pPr>
        <w:jc w:val="both"/>
      </w:pPr>
      <w:r>
        <w:t xml:space="preserve">This Acceptable Use Agreement applies to digital technologies, social media tools and learning environments established by our school or accessed using school owned networks or systems, including (although are not limited to): </w:t>
      </w:r>
    </w:p>
    <w:p w:rsidR="003C4A24" w:rsidRDefault="003C4A24" w:rsidP="003C4A24">
      <w:pPr>
        <w:numPr>
          <w:ilvl w:val="0"/>
          <w:numId w:val="47"/>
        </w:numPr>
        <w:spacing w:after="47" w:line="250" w:lineRule="auto"/>
        <w:ind w:hanging="360"/>
        <w:jc w:val="both"/>
      </w:pPr>
      <w:r>
        <w:t xml:space="preserve">School owned ICT devices (e.g. desktops, </w:t>
      </w:r>
      <w:proofErr w:type="spellStart"/>
      <w:r>
        <w:t>ipads</w:t>
      </w:r>
      <w:proofErr w:type="spellEnd"/>
      <w:r>
        <w:t xml:space="preserve">, laptops, printers, scanners, tablets) </w:t>
      </w:r>
    </w:p>
    <w:p w:rsidR="003C4A24" w:rsidRDefault="003C4A24" w:rsidP="003C4A24">
      <w:pPr>
        <w:numPr>
          <w:ilvl w:val="0"/>
          <w:numId w:val="47"/>
        </w:numPr>
        <w:spacing w:after="49" w:line="250" w:lineRule="auto"/>
        <w:ind w:hanging="360"/>
        <w:jc w:val="both"/>
      </w:pPr>
      <w:r>
        <w:t xml:space="preserve">Mobile phones, including any device with phone or messaging technology, </w:t>
      </w:r>
      <w:proofErr w:type="spellStart"/>
      <w:r>
        <w:t>eg</w:t>
      </w:r>
      <w:proofErr w:type="spellEnd"/>
      <w:r>
        <w:t xml:space="preserve">  smart watches</w:t>
      </w:r>
    </w:p>
    <w:p w:rsidR="003C4A24" w:rsidRDefault="003C4A24" w:rsidP="003C4A24">
      <w:pPr>
        <w:numPr>
          <w:ilvl w:val="0"/>
          <w:numId w:val="47"/>
        </w:numPr>
        <w:spacing w:after="48" w:line="250" w:lineRule="auto"/>
        <w:ind w:hanging="360"/>
        <w:jc w:val="both"/>
      </w:pPr>
      <w:r>
        <w:t>Email and instant messaging, including 3</w:t>
      </w:r>
      <w:r w:rsidRPr="00923B16">
        <w:rPr>
          <w:vertAlign w:val="superscript"/>
        </w:rPr>
        <w:t>rd</w:t>
      </w:r>
      <w:r>
        <w:t xml:space="preserve"> party apps </w:t>
      </w:r>
      <w:proofErr w:type="spellStart"/>
      <w:r>
        <w:t>eg</w:t>
      </w:r>
      <w:proofErr w:type="spellEnd"/>
      <w:r>
        <w:t xml:space="preserve"> </w:t>
      </w:r>
      <w:proofErr w:type="spellStart"/>
      <w:r>
        <w:t>Whatsapp</w:t>
      </w:r>
      <w:proofErr w:type="spellEnd"/>
      <w:r>
        <w:t xml:space="preserve">, Facebook, Messenger </w:t>
      </w:r>
      <w:proofErr w:type="spellStart"/>
      <w:r>
        <w:t>etc</w:t>
      </w:r>
      <w:proofErr w:type="spellEnd"/>
      <w:r>
        <w:t xml:space="preserve">  </w:t>
      </w:r>
    </w:p>
    <w:p w:rsidR="003C4A24" w:rsidRDefault="003C4A24" w:rsidP="003C4A24">
      <w:pPr>
        <w:numPr>
          <w:ilvl w:val="0"/>
          <w:numId w:val="47"/>
        </w:numPr>
        <w:spacing w:after="49" w:line="250" w:lineRule="auto"/>
        <w:ind w:hanging="360"/>
        <w:jc w:val="both"/>
      </w:pPr>
      <w:r>
        <w:t xml:space="preserve">Internet and Intranet </w:t>
      </w:r>
    </w:p>
    <w:p w:rsidR="003C4A24" w:rsidRDefault="003C4A24" w:rsidP="003C4A24">
      <w:pPr>
        <w:numPr>
          <w:ilvl w:val="0"/>
          <w:numId w:val="47"/>
        </w:numPr>
        <w:spacing w:after="48" w:line="250" w:lineRule="auto"/>
        <w:ind w:hanging="360"/>
        <w:jc w:val="both"/>
      </w:pPr>
      <w:r>
        <w:t xml:space="preserve">Social networking sites (e.g. Facebook, </w:t>
      </w:r>
      <w:proofErr w:type="spellStart"/>
      <w:r>
        <w:t>SuperClubsPLUS</w:t>
      </w:r>
      <w:proofErr w:type="spellEnd"/>
      <w:r>
        <w:t xml:space="preserve">, </w:t>
      </w:r>
      <w:proofErr w:type="spellStart"/>
      <w:r>
        <w:t>Tik</w:t>
      </w:r>
      <w:proofErr w:type="spellEnd"/>
      <w:r>
        <w:t xml:space="preserve"> </w:t>
      </w:r>
      <w:proofErr w:type="spellStart"/>
      <w:r>
        <w:t>Tok</w:t>
      </w:r>
      <w:proofErr w:type="spellEnd"/>
      <w:r>
        <w:t xml:space="preserve">)  </w:t>
      </w:r>
    </w:p>
    <w:p w:rsidR="003C4A24" w:rsidRDefault="003C4A24" w:rsidP="003C4A24">
      <w:pPr>
        <w:numPr>
          <w:ilvl w:val="0"/>
          <w:numId w:val="47"/>
        </w:numPr>
        <w:spacing w:after="48" w:line="250" w:lineRule="auto"/>
        <w:ind w:hanging="360"/>
        <w:jc w:val="both"/>
      </w:pPr>
      <w:r>
        <w:t xml:space="preserve">Video and photo sharing websites (e.g. </w:t>
      </w:r>
      <w:proofErr w:type="spellStart"/>
      <w:r>
        <w:t>Picassa</w:t>
      </w:r>
      <w:proofErr w:type="spellEnd"/>
      <w:r>
        <w:t xml:space="preserve">, </w:t>
      </w:r>
      <w:proofErr w:type="spellStart"/>
      <w:r>
        <w:t>Youtube</w:t>
      </w:r>
      <w:proofErr w:type="spellEnd"/>
      <w:r>
        <w:t xml:space="preserve">)  </w:t>
      </w:r>
    </w:p>
    <w:p w:rsidR="003C4A24" w:rsidRDefault="003C4A24" w:rsidP="003C4A24">
      <w:pPr>
        <w:numPr>
          <w:ilvl w:val="0"/>
          <w:numId w:val="47"/>
        </w:numPr>
        <w:spacing w:after="48" w:line="250" w:lineRule="auto"/>
        <w:ind w:hanging="360"/>
        <w:jc w:val="both"/>
      </w:pPr>
      <w:r>
        <w:lastRenderedPageBreak/>
        <w:t xml:space="preserve">Blogs, including corporate blogs and personal blogs  </w:t>
      </w:r>
    </w:p>
    <w:p w:rsidR="003C4A24" w:rsidRDefault="003C4A24" w:rsidP="003C4A24">
      <w:pPr>
        <w:numPr>
          <w:ilvl w:val="0"/>
          <w:numId w:val="47"/>
        </w:numPr>
        <w:spacing w:after="48" w:line="250" w:lineRule="auto"/>
        <w:ind w:hanging="360"/>
        <w:jc w:val="both"/>
      </w:pPr>
      <w:r>
        <w:t xml:space="preserve">Micro-blogs (e.g. Twitter, KIK, Snapchat)  </w:t>
      </w:r>
    </w:p>
    <w:p w:rsidR="003C4A24" w:rsidRDefault="003C4A24" w:rsidP="003C4A24">
      <w:pPr>
        <w:numPr>
          <w:ilvl w:val="0"/>
          <w:numId w:val="47"/>
        </w:numPr>
        <w:spacing w:after="48" w:line="250" w:lineRule="auto"/>
        <w:ind w:hanging="360"/>
        <w:jc w:val="both"/>
      </w:pPr>
      <w:r>
        <w:t xml:space="preserve">Forums, discussion boards and groups (e.g. Google groups, Whirlpool)  </w:t>
      </w:r>
    </w:p>
    <w:p w:rsidR="003C4A24" w:rsidRDefault="003C4A24" w:rsidP="003C4A24">
      <w:pPr>
        <w:numPr>
          <w:ilvl w:val="0"/>
          <w:numId w:val="47"/>
        </w:numPr>
        <w:spacing w:after="48" w:line="250" w:lineRule="auto"/>
        <w:ind w:hanging="360"/>
        <w:jc w:val="both"/>
      </w:pPr>
      <w:r>
        <w:t xml:space="preserve">Wikis (e.g. Wikipedia)  </w:t>
      </w:r>
    </w:p>
    <w:p w:rsidR="003C4A24" w:rsidRDefault="003C4A24" w:rsidP="003C4A24">
      <w:pPr>
        <w:numPr>
          <w:ilvl w:val="0"/>
          <w:numId w:val="47"/>
        </w:numPr>
        <w:spacing w:after="49" w:line="250" w:lineRule="auto"/>
        <w:ind w:hanging="360"/>
        <w:jc w:val="both"/>
      </w:pPr>
      <w:proofErr w:type="spellStart"/>
      <w:r>
        <w:t>Vod</w:t>
      </w:r>
      <w:proofErr w:type="spellEnd"/>
      <w:r>
        <w:t xml:space="preserve"> and podcasts  </w:t>
      </w:r>
    </w:p>
    <w:p w:rsidR="003C4A24" w:rsidRDefault="003C4A24" w:rsidP="003C4A24">
      <w:pPr>
        <w:numPr>
          <w:ilvl w:val="0"/>
          <w:numId w:val="47"/>
        </w:numPr>
        <w:spacing w:after="10" w:line="250" w:lineRule="auto"/>
        <w:ind w:hanging="360"/>
        <w:jc w:val="both"/>
      </w:pPr>
      <w:r>
        <w:t xml:space="preserve">Video conferences and web conferences. </w:t>
      </w:r>
    </w:p>
    <w:p w:rsidR="003C4A24" w:rsidRDefault="003C4A24" w:rsidP="003C4A24">
      <w:pPr>
        <w:spacing w:after="17" w:line="259" w:lineRule="auto"/>
      </w:pPr>
      <w:r>
        <w:t xml:space="preserve"> </w:t>
      </w:r>
    </w:p>
    <w:p w:rsidR="003C4A24" w:rsidRDefault="003C4A24" w:rsidP="003C4A24">
      <w:pPr>
        <w:spacing w:after="31"/>
        <w:jc w:val="both"/>
      </w:pPr>
      <w:r>
        <w:t>This Acceptable Use Agreement applies when I am using any of the above digital technologies at school, at home, during school excursions, camps and extra-</w:t>
      </w:r>
      <w:proofErr w:type="spellStart"/>
      <w:r>
        <w:t>curricula</w:t>
      </w:r>
      <w:proofErr w:type="spellEnd"/>
      <w:r>
        <w:t xml:space="preserve"> activities. I can only use the school Digital Technology equipment when my parents and I have signed the agreement and returned it to school. </w:t>
      </w:r>
    </w:p>
    <w:p w:rsidR="003C4A24" w:rsidRDefault="003C4A24" w:rsidP="003C4A24">
      <w:pPr>
        <w:spacing w:after="17" w:line="259" w:lineRule="auto"/>
        <w:jc w:val="both"/>
      </w:pPr>
      <w:r>
        <w:t xml:space="preserve"> </w:t>
      </w:r>
    </w:p>
    <w:p w:rsidR="003C4A24" w:rsidRDefault="003C4A24" w:rsidP="003C4A24">
      <w:pPr>
        <w:spacing w:after="31"/>
        <w:jc w:val="both"/>
      </w:pPr>
      <w:r>
        <w:t xml:space="preserve">I understand and agree to comply with the terms of the Digital Technologies Policy and Agreement and expected standards of behaviour set out within these documents. I understand that there are actions and consequences established within the Rowville Primary School Student Engagement Policy if I do not behave appropriately. </w:t>
      </w:r>
    </w:p>
    <w:p w:rsidR="003C4A24" w:rsidRDefault="003C4A24" w:rsidP="003C4A24">
      <w:pPr>
        <w:spacing w:after="33" w:line="259" w:lineRule="auto"/>
      </w:pPr>
      <w:r>
        <w:t xml:space="preserve"> </w:t>
      </w:r>
    </w:p>
    <w:p w:rsidR="003C4A24" w:rsidRDefault="003C4A24" w:rsidP="003C4A24">
      <w:pPr>
        <w:tabs>
          <w:tab w:val="center" w:pos="1486"/>
          <w:tab w:val="center" w:pos="2508"/>
        </w:tabs>
        <w:spacing w:after="24"/>
      </w:pPr>
      <w:r>
        <w:rPr>
          <w:b/>
        </w:rPr>
        <w:t xml:space="preserve">Date: </w:t>
      </w:r>
      <w:r>
        <w:t xml:space="preserve"> </w:t>
      </w:r>
      <w:r>
        <w:tab/>
        <w:t xml:space="preserve">/ </w:t>
      </w:r>
      <w:r>
        <w:tab/>
        <w:t xml:space="preserve">/20___ </w:t>
      </w:r>
    </w:p>
    <w:p w:rsidR="003C4A24" w:rsidRDefault="003C4A24" w:rsidP="003C4A24">
      <w:pPr>
        <w:spacing w:after="17" w:line="259" w:lineRule="auto"/>
      </w:pPr>
      <w:r>
        <w:t xml:space="preserve"> </w:t>
      </w:r>
    </w:p>
    <w:p w:rsidR="003C4A24" w:rsidRDefault="003C4A24" w:rsidP="003C4A24">
      <w:pPr>
        <w:spacing w:after="26" w:line="360" w:lineRule="auto"/>
        <w:ind w:left="-5"/>
      </w:pPr>
      <w:r>
        <w:rPr>
          <w:b/>
        </w:rPr>
        <w:t xml:space="preserve">Student’s Name:______________________________________________  Grade________ </w:t>
      </w:r>
    </w:p>
    <w:p w:rsidR="003C4A24" w:rsidRDefault="003C4A24" w:rsidP="003C4A24">
      <w:pPr>
        <w:spacing w:after="26" w:line="360" w:lineRule="auto"/>
        <w:ind w:left="-5"/>
      </w:pPr>
      <w:r>
        <w:rPr>
          <w:b/>
        </w:rPr>
        <w:t>Student’s Signature (</w:t>
      </w:r>
      <w:proofErr w:type="spellStart"/>
      <w:r>
        <w:rPr>
          <w:b/>
        </w:rPr>
        <w:t>Yrs</w:t>
      </w:r>
      <w:proofErr w:type="spellEnd"/>
      <w:r>
        <w:rPr>
          <w:b/>
        </w:rPr>
        <w:t xml:space="preserve"> 3-6): ________________________________________________ </w:t>
      </w:r>
    </w:p>
    <w:p w:rsidR="003C4A24" w:rsidRDefault="003C4A24" w:rsidP="003C4A24">
      <w:pPr>
        <w:spacing w:after="15" w:line="360" w:lineRule="auto"/>
      </w:pPr>
      <w:r>
        <w:rPr>
          <w:b/>
        </w:rPr>
        <w:t xml:space="preserve"> </w:t>
      </w:r>
    </w:p>
    <w:p w:rsidR="003C4A24" w:rsidRDefault="003C4A24" w:rsidP="003C4A24">
      <w:pPr>
        <w:spacing w:after="26" w:line="360" w:lineRule="auto"/>
        <w:ind w:left="-5"/>
      </w:pPr>
      <w:r>
        <w:rPr>
          <w:b/>
        </w:rPr>
        <w:t xml:space="preserve">Parent / Carer A Signature:___________________________________ </w:t>
      </w:r>
    </w:p>
    <w:p w:rsidR="003C4A24" w:rsidRDefault="003C4A24" w:rsidP="003C4A24">
      <w:pPr>
        <w:spacing w:after="26" w:line="360" w:lineRule="auto"/>
        <w:ind w:left="-5"/>
      </w:pPr>
      <w:r>
        <w:rPr>
          <w:b/>
        </w:rPr>
        <w:t xml:space="preserve">Name of Parent / Carer A:____________________________________ </w:t>
      </w:r>
    </w:p>
    <w:p w:rsidR="003C4A24" w:rsidRDefault="003C4A24" w:rsidP="003C4A24">
      <w:pPr>
        <w:spacing w:after="26" w:line="360" w:lineRule="auto"/>
        <w:ind w:left="-5"/>
      </w:pPr>
      <w:r>
        <w:rPr>
          <w:b/>
        </w:rPr>
        <w:t>Contact Telephone Number:__________________________________</w:t>
      </w:r>
    </w:p>
    <w:p w:rsidR="003C4A24" w:rsidRDefault="003C4A24" w:rsidP="003C4A24">
      <w:pPr>
        <w:spacing w:after="18" w:line="360" w:lineRule="auto"/>
      </w:pPr>
      <w:r>
        <w:rPr>
          <w:b/>
        </w:rPr>
        <w:t xml:space="preserve"> </w:t>
      </w:r>
    </w:p>
    <w:p w:rsidR="003C4A24" w:rsidRDefault="003C4A24" w:rsidP="003C4A24">
      <w:pPr>
        <w:spacing w:after="26" w:line="360" w:lineRule="auto"/>
        <w:ind w:left="-5"/>
      </w:pPr>
      <w:r>
        <w:rPr>
          <w:b/>
        </w:rPr>
        <w:t xml:space="preserve">Parent / Carer B Signature:___________________________________ </w:t>
      </w:r>
    </w:p>
    <w:p w:rsidR="003C4A24" w:rsidRDefault="003C4A24" w:rsidP="003C4A24">
      <w:pPr>
        <w:spacing w:after="26" w:line="360" w:lineRule="auto"/>
        <w:ind w:left="-5"/>
      </w:pPr>
      <w:r>
        <w:rPr>
          <w:b/>
        </w:rPr>
        <w:t xml:space="preserve">Name of Parent / Carer B:____________________________________ </w:t>
      </w:r>
    </w:p>
    <w:p w:rsidR="003C4A24" w:rsidRDefault="003C4A24" w:rsidP="003C4A24">
      <w:pPr>
        <w:spacing w:after="26" w:line="360" w:lineRule="auto"/>
        <w:ind w:left="-5"/>
      </w:pPr>
      <w:r>
        <w:rPr>
          <w:b/>
        </w:rPr>
        <w:t>Contact Telephone Number:__________________________________</w:t>
      </w:r>
    </w:p>
    <w:p w:rsidR="003C4A24" w:rsidRDefault="003C4A24" w:rsidP="003C4A24">
      <w:pPr>
        <w:spacing w:after="17" w:line="360" w:lineRule="auto"/>
      </w:pPr>
      <w:r>
        <w:t xml:space="preserve"> </w:t>
      </w:r>
    </w:p>
    <w:p w:rsidR="003C4A24"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For further support with online issues students can call Kids Helpline on 1800 55 1800. Parents/</w:t>
      </w:r>
      <w:proofErr w:type="spellStart"/>
      <w:r>
        <w:t>carers</w:t>
      </w:r>
      <w:proofErr w:type="spellEnd"/>
      <w:r>
        <w:t xml:space="preserve"> call </w:t>
      </w:r>
      <w:proofErr w:type="spellStart"/>
      <w:r>
        <w:t>Parentline</w:t>
      </w:r>
      <w:proofErr w:type="spellEnd"/>
      <w:r>
        <w:t xml:space="preserve"> 132289 or visit </w:t>
      </w:r>
      <w:hyperlink r:id="rId24" w:history="1">
        <w:r w:rsidRPr="00C71B90">
          <w:rPr>
            <w:rStyle w:val="Hyperlink"/>
          </w:rPr>
          <w:t>https://www.esafety.gov.au/</w:t>
        </w:r>
      </w:hyperlink>
    </w:p>
    <w:p w:rsidR="003C4A24" w:rsidRDefault="003C4A24" w:rsidP="003C4A2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b/>
          <w:sz w:val="19"/>
        </w:rPr>
      </w:pPr>
    </w:p>
    <w:p w:rsidR="003C4A24" w:rsidRDefault="003C4A24" w:rsidP="003C4A24"/>
    <w:p w:rsidR="003C4A24" w:rsidRDefault="003C4A24" w:rsidP="003C4A24"/>
    <w:p w:rsidR="003C4A24" w:rsidRPr="003C4A24" w:rsidRDefault="003C4A24" w:rsidP="003C4A24"/>
    <w:sectPr w:rsidR="003C4A24" w:rsidRPr="003C4A24" w:rsidSect="0006074F">
      <w:headerReference w:type="default" r:id="rId25"/>
      <w:footerReference w:type="default" r:id="rId26"/>
      <w:pgSz w:w="11906" w:h="16838" w:code="9"/>
      <w:pgMar w:top="851" w:right="707" w:bottom="0"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80" w:rsidRDefault="00D65980">
      <w:r>
        <w:separator/>
      </w:r>
    </w:p>
  </w:endnote>
  <w:endnote w:type="continuationSeparator" w:id="0">
    <w:p w:rsidR="00D65980" w:rsidRDefault="00D6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UI"/>
    <w:charset w:val="80"/>
    <w:family w:val="auto"/>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80" w:rsidRPr="00E762CA" w:rsidRDefault="00D65980"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5D590D">
      <w:rPr>
        <w:rStyle w:val="PageNumber"/>
        <w:noProof/>
      </w:rPr>
      <w:t>16</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80" w:rsidRDefault="00D65980" w:rsidP="004A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80" w:rsidRDefault="00D65980">
      <w:r>
        <w:separator/>
      </w:r>
    </w:p>
  </w:footnote>
  <w:footnote w:type="continuationSeparator" w:id="0">
    <w:p w:rsidR="00D65980" w:rsidRDefault="00D6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80" w:rsidRDefault="00D65980" w:rsidP="0006074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9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3FC0036C"/>
    <w:lvl w:ilvl="0">
      <w:start w:val="5"/>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D4C00"/>
    <w:multiLevelType w:val="hybridMultilevel"/>
    <w:tmpl w:val="BFC2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827FE"/>
    <w:multiLevelType w:val="hybridMultilevel"/>
    <w:tmpl w:val="CE3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E3A13"/>
    <w:multiLevelType w:val="hybridMultilevel"/>
    <w:tmpl w:val="5D587B74"/>
    <w:lvl w:ilvl="0" w:tplc="9386F2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A8B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EAE8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4283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6EA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F2FF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9009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E9D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D8C4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9"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FF0D91"/>
    <w:multiLevelType w:val="hybridMultilevel"/>
    <w:tmpl w:val="3EF80A4E"/>
    <w:lvl w:ilvl="0" w:tplc="BABA15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47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BE2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2C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697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CEC4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233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8B9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86D8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D42EA1"/>
    <w:multiLevelType w:val="hybridMultilevel"/>
    <w:tmpl w:val="34703A34"/>
    <w:lvl w:ilvl="0" w:tplc="303CD7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2C7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0A7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76DC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6E2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C2F6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242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6414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85A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56FC8"/>
    <w:multiLevelType w:val="hybridMultilevel"/>
    <w:tmpl w:val="3AC04D98"/>
    <w:lvl w:ilvl="0" w:tplc="4C9A34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6C4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422D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AE5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66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423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90EF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881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7ABE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5"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9" w15:restartNumberingAfterBreak="0">
    <w:nsid w:val="7009608F"/>
    <w:multiLevelType w:val="hybridMultilevel"/>
    <w:tmpl w:val="7B6AF4E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2661D"/>
    <w:multiLevelType w:val="hybridMultilevel"/>
    <w:tmpl w:val="42204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43C99"/>
    <w:multiLevelType w:val="hybridMultilevel"/>
    <w:tmpl w:val="D2D4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5"/>
  </w:num>
  <w:num w:numId="4">
    <w:abstractNumId w:val="40"/>
  </w:num>
  <w:num w:numId="5">
    <w:abstractNumId w:val="4"/>
  </w:num>
  <w:num w:numId="6">
    <w:abstractNumId w:val="31"/>
  </w:num>
  <w:num w:numId="7">
    <w:abstractNumId w:val="35"/>
  </w:num>
  <w:num w:numId="8">
    <w:abstractNumId w:val="29"/>
  </w:num>
  <w:num w:numId="9">
    <w:abstractNumId w:val="23"/>
  </w:num>
  <w:num w:numId="10">
    <w:abstractNumId w:val="12"/>
  </w:num>
  <w:num w:numId="11">
    <w:abstractNumId w:val="9"/>
  </w:num>
  <w:num w:numId="12">
    <w:abstractNumId w:val="10"/>
  </w:num>
  <w:num w:numId="13">
    <w:abstractNumId w:val="11"/>
  </w:num>
  <w:num w:numId="14">
    <w:abstractNumId w:val="15"/>
  </w:num>
  <w:num w:numId="15">
    <w:abstractNumId w:val="17"/>
  </w:num>
  <w:num w:numId="16">
    <w:abstractNumId w:val="26"/>
  </w:num>
  <w:num w:numId="17">
    <w:abstractNumId w:val="36"/>
  </w:num>
  <w:num w:numId="18">
    <w:abstractNumId w:val="44"/>
  </w:num>
  <w:num w:numId="19">
    <w:abstractNumId w:val="27"/>
  </w:num>
  <w:num w:numId="20">
    <w:abstractNumId w:val="24"/>
  </w:num>
  <w:num w:numId="21">
    <w:abstractNumId w:val="8"/>
  </w:num>
  <w:num w:numId="22">
    <w:abstractNumId w:val="19"/>
  </w:num>
  <w:num w:numId="23">
    <w:abstractNumId w:val="41"/>
  </w:num>
  <w:num w:numId="24">
    <w:abstractNumId w:val="38"/>
  </w:num>
  <w:num w:numId="25">
    <w:abstractNumId w:val="18"/>
  </w:num>
  <w:num w:numId="26">
    <w:abstractNumId w:val="34"/>
  </w:num>
  <w:num w:numId="27">
    <w:abstractNumId w:val="22"/>
  </w:num>
  <w:num w:numId="28">
    <w:abstractNumId w:val="3"/>
  </w:num>
  <w:num w:numId="29">
    <w:abstractNumId w:val="32"/>
  </w:num>
  <w:num w:numId="30">
    <w:abstractNumId w:val="28"/>
  </w:num>
  <w:num w:numId="31">
    <w:abstractNumId w:val="43"/>
  </w:num>
  <w:num w:numId="32">
    <w:abstractNumId w:val="2"/>
  </w:num>
  <w:num w:numId="33">
    <w:abstractNumId w:val="7"/>
  </w:num>
  <w:num w:numId="34">
    <w:abstractNumId w:val="20"/>
  </w:num>
  <w:num w:numId="35">
    <w:abstractNumId w:val="37"/>
  </w:num>
  <w:num w:numId="36">
    <w:abstractNumId w:val="5"/>
  </w:num>
  <w:num w:numId="37">
    <w:abstractNumId w:val="33"/>
  </w:num>
  <w:num w:numId="38">
    <w:abstractNumId w:val="46"/>
  </w:num>
  <w:num w:numId="39">
    <w:abstractNumId w:val="14"/>
  </w:num>
  <w:num w:numId="40">
    <w:abstractNumId w:val="42"/>
  </w:num>
  <w:num w:numId="41">
    <w:abstractNumId w:val="1"/>
  </w:num>
  <w:num w:numId="42">
    <w:abstractNumId w:val="13"/>
  </w:num>
  <w:num w:numId="43">
    <w:abstractNumId w:val="39"/>
  </w:num>
  <w:num w:numId="44">
    <w:abstractNumId w:val="21"/>
  </w:num>
  <w:num w:numId="45">
    <w:abstractNumId w:val="16"/>
  </w:num>
  <w:num w:numId="46">
    <w:abstractNumId w:val="3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074F"/>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67C"/>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3B31"/>
    <w:rsid w:val="00145C8F"/>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96299"/>
    <w:rsid w:val="001A29C8"/>
    <w:rsid w:val="001A6292"/>
    <w:rsid w:val="001A6ADF"/>
    <w:rsid w:val="001A7A4A"/>
    <w:rsid w:val="001A7A6B"/>
    <w:rsid w:val="001B106A"/>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6A54"/>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52C7"/>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6884"/>
    <w:rsid w:val="00367132"/>
    <w:rsid w:val="00371CDF"/>
    <w:rsid w:val="003727B8"/>
    <w:rsid w:val="003738A0"/>
    <w:rsid w:val="003769BF"/>
    <w:rsid w:val="0037730F"/>
    <w:rsid w:val="003852AE"/>
    <w:rsid w:val="00393B9B"/>
    <w:rsid w:val="003951D5"/>
    <w:rsid w:val="003974F1"/>
    <w:rsid w:val="003A10A4"/>
    <w:rsid w:val="003A2C16"/>
    <w:rsid w:val="003B50EE"/>
    <w:rsid w:val="003B7884"/>
    <w:rsid w:val="003B7F66"/>
    <w:rsid w:val="003C43C8"/>
    <w:rsid w:val="003C4522"/>
    <w:rsid w:val="003C4A24"/>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1DF9"/>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3748"/>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B71C4"/>
    <w:rsid w:val="005C032A"/>
    <w:rsid w:val="005C07CA"/>
    <w:rsid w:val="005C60B4"/>
    <w:rsid w:val="005C6EDC"/>
    <w:rsid w:val="005D1B7F"/>
    <w:rsid w:val="005D2602"/>
    <w:rsid w:val="005D2B6E"/>
    <w:rsid w:val="005D590D"/>
    <w:rsid w:val="005D76DE"/>
    <w:rsid w:val="005E2A3C"/>
    <w:rsid w:val="005E4E36"/>
    <w:rsid w:val="005F4E44"/>
    <w:rsid w:val="005F5A83"/>
    <w:rsid w:val="005F6117"/>
    <w:rsid w:val="00600CA0"/>
    <w:rsid w:val="00601683"/>
    <w:rsid w:val="00602ACB"/>
    <w:rsid w:val="006101C2"/>
    <w:rsid w:val="006105B6"/>
    <w:rsid w:val="00610CE0"/>
    <w:rsid w:val="00611A63"/>
    <w:rsid w:val="00613CF6"/>
    <w:rsid w:val="00615932"/>
    <w:rsid w:val="00616225"/>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47050"/>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BCC"/>
    <w:rsid w:val="00A23CA2"/>
    <w:rsid w:val="00A2753F"/>
    <w:rsid w:val="00A27F68"/>
    <w:rsid w:val="00A27FAC"/>
    <w:rsid w:val="00A30197"/>
    <w:rsid w:val="00A30A7A"/>
    <w:rsid w:val="00A319BE"/>
    <w:rsid w:val="00A3409E"/>
    <w:rsid w:val="00A3421C"/>
    <w:rsid w:val="00A347B4"/>
    <w:rsid w:val="00A36A87"/>
    <w:rsid w:val="00A36E62"/>
    <w:rsid w:val="00A37873"/>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4C41"/>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035C"/>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4A43"/>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65980"/>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37C"/>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4624"/>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link w:val="Heading1Char"/>
    <w:qFormat/>
    <w:rsid w:val="00F10B86"/>
    <w:pPr>
      <w:keepNext/>
      <w:spacing w:before="240"/>
      <w:outlineLvl w:val="0"/>
    </w:pPr>
    <w:rPr>
      <w:b/>
      <w:smallCaps/>
      <w:sz w:val="40"/>
      <w:szCs w:val="40"/>
    </w:rPr>
  </w:style>
  <w:style w:type="paragraph" w:styleId="Heading2">
    <w:name w:val="heading 2"/>
    <w:basedOn w:val="Normal"/>
    <w:next w:val="Normal"/>
    <w:autoRedefine/>
    <w:qFormat/>
    <w:rsid w:val="00D65980"/>
    <w:pPr>
      <w:keepNext/>
      <w:outlineLvl w:val="1"/>
    </w:pPr>
    <w:rPr>
      <w:b/>
      <w:smallCaps/>
      <w:sz w:val="28"/>
      <w:szCs w:val="28"/>
    </w:rPr>
  </w:style>
  <w:style w:type="paragraph" w:styleId="Heading3">
    <w:name w:val="heading 3"/>
    <w:basedOn w:val="Normal"/>
    <w:next w:val="Normal"/>
    <w:link w:val="Heading3Char"/>
    <w:autoRedefine/>
    <w:qFormat/>
    <w:rsid w:val="000A467C"/>
    <w:pPr>
      <w:keepNext/>
      <w:ind w:left="-284" w:firstLine="284"/>
      <w:outlineLvl w:val="2"/>
    </w:pPr>
    <w:rPr>
      <w:b/>
      <w:smallCaps/>
      <w:sz w:val="28"/>
      <w:szCs w:val="28"/>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0A467C"/>
    <w:rPr>
      <w:rFonts w:ascii="Arial" w:hAnsi="Arial"/>
      <w:b/>
      <w:smallCaps/>
      <w:sz w:val="28"/>
      <w:szCs w:val="28"/>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847050"/>
    <w:rPr>
      <w:rFonts w:ascii="Arial" w:hAnsi="Arial"/>
      <w:b/>
      <w:smallCaps/>
      <w:sz w:val="40"/>
      <w:szCs w:val="40"/>
      <w:lang w:eastAsia="en-US"/>
    </w:rPr>
  </w:style>
  <w:style w:type="paragraph" w:customStyle="1" w:styleId="Default">
    <w:name w:val="Default"/>
    <w:rsid w:val="00FE4624"/>
    <w:pPr>
      <w:autoSpaceDE w:val="0"/>
      <w:autoSpaceDN w:val="0"/>
      <w:adjustRightInd w:val="0"/>
    </w:pPr>
    <w:rPr>
      <w:rFonts w:ascii="Arial" w:hAnsi="Arial" w:cs="Arial"/>
      <w:color w:val="000000"/>
      <w:sz w:val="24"/>
      <w:szCs w:val="24"/>
      <w:lang w:eastAsia="en-AU"/>
    </w:rPr>
  </w:style>
  <w:style w:type="paragraph" w:customStyle="1" w:styleId="FreeForm">
    <w:name w:val="Free Form"/>
    <w:rsid w:val="003C4A2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5000AFS01\Users\RPS%20OFFICE\000%20-%20WORK%20FROM%20HOME%20-%20000\Docs%20to%20be%20printed\Sue\www.rowvilleps.vic.edu.au"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safety.gov.au/" TargetMode="External"/><Relationship Id="rId7" Type="http://schemas.openxmlformats.org/officeDocument/2006/relationships/settings" Target="settings.xml"/><Relationship Id="rId12" Type="http://schemas.openxmlformats.org/officeDocument/2006/relationships/hyperlink" Target="mailto:rowville.ps@education.vic.gov.au"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hyperlink" Target="mailto:rowville.ps@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esafety.gov.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schoolsprivacypolicy.aspx" TargetMode="External"/><Relationship Id="rId22" Type="http://schemas.openxmlformats.org/officeDocument/2006/relationships/image" Target="media/image6.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2.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3.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5280CF-CA97-465D-92CD-D1C30189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7762</Words>
  <Characters>46567</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54221</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Reynolds, Susan G</cp:lastModifiedBy>
  <cp:revision>3</cp:revision>
  <cp:lastPrinted>2020-09-29T04:24:00Z</cp:lastPrinted>
  <dcterms:created xsi:type="dcterms:W3CDTF">2020-09-29T04:25:00Z</dcterms:created>
  <dcterms:modified xsi:type="dcterms:W3CDTF">2020-09-29T04:55:00Z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0x01010086BC7085B200C8499D9EB918DC1AECB0</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